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6668" w:rsidR="008F6668" w:rsidP="3A1AAE1F" w:rsidRDefault="001E7AD2" w14:paraId="68F92742" w14:textId="7CDD013C">
      <w:pPr>
        <w:spacing w:after="0" w:line="240" w:lineRule="auto"/>
        <w:jc w:val="center"/>
        <w:outlineLvl w:val="0"/>
        <w:rPr>
          <w:rFonts w:ascii="Arial" w:hAnsi="Arial" w:eastAsia="Arial" w:cs="Arial"/>
          <w:b/>
          <w:bCs/>
        </w:rPr>
      </w:pPr>
      <w:r w:rsidRPr="3A1AAE1F">
        <w:rPr>
          <w:rFonts w:ascii="Arial" w:hAnsi="Arial" w:eastAsia="Arial" w:cs="Arial"/>
          <w:b/>
          <w:bCs/>
        </w:rPr>
        <w:t xml:space="preserve"> </w:t>
      </w:r>
      <w:bookmarkStart w:name="_Hlk9948989" w:id="0"/>
      <w:r w:rsidRPr="3A1AAE1F" w:rsidR="008F6668">
        <w:rPr>
          <w:rFonts w:ascii="Arial" w:hAnsi="Arial" w:eastAsia="Arial" w:cs="Arial"/>
          <w:b/>
          <w:bCs/>
        </w:rPr>
        <w:t xml:space="preserve">The </w:t>
      </w:r>
      <w:bookmarkStart w:name="_Hlk11059965" w:id="1"/>
      <w:r w:rsidRPr="3A1AAE1F" w:rsidR="00F06E5A">
        <w:rPr>
          <w:rFonts w:ascii="Arial" w:hAnsi="Arial" w:eastAsia="Arial" w:cs="Arial"/>
          <w:b/>
          <w:bCs/>
        </w:rPr>
        <w:t>Gas Appliances (</w:t>
      </w:r>
      <w:r w:rsidRPr="3A1AAE1F" w:rsidR="00725C66">
        <w:rPr>
          <w:rFonts w:ascii="Arial" w:hAnsi="Arial" w:eastAsia="Arial" w:cs="Arial"/>
          <w:b/>
          <w:bCs/>
        </w:rPr>
        <w:t>E</w:t>
      </w:r>
      <w:r w:rsidRPr="3A1AAE1F" w:rsidR="00F06E5A">
        <w:rPr>
          <w:rFonts w:ascii="Arial" w:hAnsi="Arial" w:eastAsia="Arial" w:cs="Arial"/>
          <w:b/>
          <w:bCs/>
        </w:rPr>
        <w:t>nforcement) and Miscellaneous Amendments</w:t>
      </w:r>
      <w:r w:rsidRPr="3A1AAE1F" w:rsidR="008F6668">
        <w:rPr>
          <w:rFonts w:ascii="Arial" w:hAnsi="Arial" w:eastAsia="Arial" w:cs="Arial"/>
          <w:b/>
          <w:bCs/>
        </w:rPr>
        <w:t xml:space="preserve"> Regulations 2016</w:t>
      </w:r>
      <w:bookmarkEnd w:id="0"/>
      <w:bookmarkEnd w:id="1"/>
    </w:p>
    <w:p w:rsidR="3AEEFF68" w:rsidP="3A1AAE1F" w:rsidRDefault="3AEEFF68" w14:paraId="67E760BA" w14:textId="3DA3DC90">
      <w:pPr>
        <w:spacing w:after="0" w:line="240" w:lineRule="auto"/>
        <w:jc w:val="center"/>
        <w:outlineLvl w:val="0"/>
        <w:rPr>
          <w:rFonts w:ascii="Arial" w:hAnsi="Arial" w:eastAsia="Arial" w:cs="Arial"/>
          <w:b/>
          <w:bCs/>
        </w:rPr>
      </w:pPr>
      <w:r w:rsidRPr="7F3C9E84">
        <w:rPr>
          <w:rFonts w:ascii="Arial" w:hAnsi="Arial" w:eastAsia="Arial" w:cs="Arial"/>
          <w:b/>
          <w:bCs/>
        </w:rPr>
        <w:t xml:space="preserve">(as </w:t>
      </w:r>
      <w:r w:rsidRPr="7F3C9E84" w:rsidR="48BE0BAA">
        <w:rPr>
          <w:rFonts w:ascii="Arial" w:hAnsi="Arial" w:eastAsia="Arial" w:cs="Arial"/>
          <w:b/>
          <w:bCs/>
        </w:rPr>
        <w:t xml:space="preserve">applicable </w:t>
      </w:r>
      <w:r w:rsidRPr="7F3C9E84">
        <w:rPr>
          <w:rFonts w:ascii="Arial" w:hAnsi="Arial" w:eastAsia="Arial" w:cs="Arial"/>
          <w:b/>
          <w:bCs/>
        </w:rPr>
        <w:t>in Great Britain)</w:t>
      </w:r>
    </w:p>
    <w:p w:rsidR="3A1AAE1F" w:rsidP="3A1AAE1F" w:rsidRDefault="3A1AAE1F" w14:paraId="4660BB05" w14:textId="07BEE75C">
      <w:pPr>
        <w:spacing w:after="0" w:line="240" w:lineRule="auto"/>
        <w:jc w:val="center"/>
        <w:outlineLvl w:val="0"/>
        <w:rPr>
          <w:rFonts w:ascii="Arial" w:hAnsi="Arial" w:eastAsia="Arial" w:cs="Arial"/>
          <w:b/>
          <w:bCs/>
        </w:rPr>
      </w:pPr>
    </w:p>
    <w:p w:rsidR="00FD56FA" w:rsidP="3A1AAE1F" w:rsidRDefault="52ABE4BA" w14:paraId="5CE47379" w14:textId="1BB04DCF">
      <w:pPr>
        <w:jc w:val="center"/>
        <w:outlineLvl w:val="0"/>
        <w:rPr>
          <w:rFonts w:ascii="Arial" w:hAnsi="Arial" w:eastAsia="Arial" w:cs="Arial"/>
          <w:b/>
          <w:bCs/>
        </w:rPr>
      </w:pPr>
      <w:r w:rsidRPr="3A1AAE1F">
        <w:rPr>
          <w:rFonts w:ascii="Arial" w:hAnsi="Arial" w:eastAsia="Arial" w:cs="Arial"/>
          <w:b/>
          <w:bCs/>
        </w:rPr>
        <w:t>Regulation 5(4) and Schedule 4, 1</w:t>
      </w:r>
    </w:p>
    <w:p w:rsidR="00AB4BFB" w:rsidP="3A1AAE1F" w:rsidRDefault="00210ED0" w14:paraId="34D467D5" w14:textId="2D3166B8">
      <w:pPr>
        <w:jc w:val="center"/>
        <w:rPr>
          <w:rFonts w:ascii="Arial" w:hAnsi="Arial" w:eastAsia="Arial" w:cs="Arial"/>
          <w:b/>
          <w:bCs/>
          <w:sz w:val="44"/>
          <w:szCs w:val="44"/>
        </w:rPr>
      </w:pPr>
      <w:r w:rsidRPr="3A1AAE1F">
        <w:rPr>
          <w:rFonts w:ascii="Arial" w:hAnsi="Arial" w:eastAsia="Arial" w:cs="Arial"/>
          <w:b/>
          <w:bCs/>
          <w:color w:val="FF0000"/>
          <w:sz w:val="44"/>
          <w:szCs w:val="44"/>
        </w:rPr>
        <w:t xml:space="preserve"> </w:t>
      </w:r>
      <w:r w:rsidRPr="3A1AAE1F" w:rsidR="00725C66">
        <w:rPr>
          <w:rFonts w:ascii="Arial" w:hAnsi="Arial" w:eastAsia="Arial" w:cs="Arial"/>
          <w:b/>
          <w:bCs/>
          <w:sz w:val="44"/>
          <w:szCs w:val="44"/>
        </w:rPr>
        <w:t>COMPLIANCE</w:t>
      </w:r>
      <w:r w:rsidRPr="3A1AAE1F" w:rsidR="00512FB6">
        <w:rPr>
          <w:rFonts w:ascii="Arial" w:hAnsi="Arial" w:eastAsia="Arial" w:cs="Arial"/>
          <w:b/>
          <w:bCs/>
          <w:sz w:val="44"/>
          <w:szCs w:val="44"/>
        </w:rPr>
        <w:t xml:space="preserve"> NOTICE</w:t>
      </w:r>
    </w:p>
    <w:p w:rsidRPr="00AB4BFB" w:rsidR="00AB4BFB" w:rsidP="3A1AAE1F" w:rsidRDefault="00AB4BFB" w14:paraId="3CAEFF17" w14:textId="77777777">
      <w:pPr>
        <w:tabs>
          <w:tab w:val="left" w:pos="480"/>
          <w:tab w:val="left" w:pos="6480"/>
        </w:tabs>
        <w:spacing w:after="0" w:line="240" w:lineRule="auto"/>
        <w:ind w:right="-264"/>
        <w:rPr>
          <w:rFonts w:ascii="Arial" w:hAnsi="Arial" w:eastAsia="Arial" w:cs="Arial"/>
          <w:sz w:val="24"/>
          <w:szCs w:val="24"/>
        </w:rPr>
      </w:pPr>
    </w:p>
    <w:p w:rsidRPr="00A94A48" w:rsidR="00C8586D" w:rsidP="3A1AAE1F" w:rsidRDefault="00A94A48" w14:paraId="5CE4737B" w14:textId="47C323C6">
      <w:pPr>
        <w:jc w:val="both"/>
        <w:rPr>
          <w:rFonts w:ascii="Arial" w:hAnsi="Arial" w:eastAsia="Arial" w:cs="Arial"/>
          <w:color w:val="FF0000"/>
        </w:rPr>
      </w:pPr>
      <w:r w:rsidRPr="3A1AAE1F">
        <w:rPr>
          <w:rFonts w:ascii="Arial" w:hAnsi="Arial" w:eastAsia="Arial" w:cs="Arial"/>
          <w:color w:val="FF0000"/>
        </w:rPr>
        <w:t xml:space="preserve">[Date] </w:t>
      </w:r>
    </w:p>
    <w:p w:rsidR="006F6826" w:rsidP="3A1AAE1F" w:rsidRDefault="006F6826" w14:paraId="5CE4737C" w14:textId="0C3D5C12">
      <w:pPr>
        <w:jc w:val="both"/>
        <w:rPr>
          <w:rFonts w:ascii="Arial" w:hAnsi="Arial" w:eastAsia="Arial" w:cs="Arial"/>
          <w:color w:val="FF0000"/>
        </w:rPr>
      </w:pPr>
      <w:r w:rsidRPr="3A1AAE1F">
        <w:rPr>
          <w:rFonts w:ascii="Arial" w:hAnsi="Arial" w:eastAsia="Arial" w:cs="Arial"/>
          <w:i/>
          <w:iCs/>
        </w:rPr>
        <w:t>To</w:t>
      </w:r>
      <w:r w:rsidRPr="3A1AAE1F">
        <w:rPr>
          <w:rFonts w:ascii="Arial" w:hAnsi="Arial" w:eastAsia="Arial" w:cs="Arial"/>
        </w:rPr>
        <w:t xml:space="preserve">: </w:t>
      </w:r>
      <w:r w:rsidRPr="3A1AAE1F" w:rsidR="0001097F">
        <w:rPr>
          <w:rFonts w:ascii="Arial" w:hAnsi="Arial" w:eastAsia="Arial" w:cs="Arial"/>
          <w:color w:val="FF0000"/>
        </w:rPr>
        <w:t>[Business / Company Registered Name</w:t>
      </w:r>
      <w:r w:rsidRPr="3A1AAE1F" w:rsidR="000F3049">
        <w:rPr>
          <w:rFonts w:ascii="Arial" w:hAnsi="Arial" w:eastAsia="Arial" w:cs="Arial"/>
          <w:color w:val="FF0000"/>
        </w:rPr>
        <w:t xml:space="preserve"> and Number</w:t>
      </w:r>
      <w:r w:rsidRPr="3A1AAE1F" w:rsidR="0001097F">
        <w:rPr>
          <w:rFonts w:ascii="Arial" w:hAnsi="Arial" w:eastAsia="Arial" w:cs="Arial"/>
          <w:color w:val="FF0000"/>
        </w:rPr>
        <w:t>]</w:t>
      </w:r>
    </w:p>
    <w:p w:rsidRPr="00A94A48" w:rsidR="00360E24" w:rsidP="3A1AAE1F" w:rsidRDefault="00695A39" w14:paraId="468587E1" w14:textId="133F32CC">
      <w:pPr>
        <w:jc w:val="both"/>
        <w:rPr>
          <w:rFonts w:ascii="Arial" w:hAnsi="Arial" w:eastAsia="Arial" w:cs="Arial"/>
          <w:color w:val="FF0000"/>
        </w:rPr>
      </w:pPr>
      <w:r w:rsidRPr="3A1AAE1F">
        <w:rPr>
          <w:rFonts w:ascii="Arial" w:hAnsi="Arial" w:eastAsia="Arial" w:cs="Arial"/>
          <w:i/>
          <w:iCs/>
        </w:rPr>
        <w:t>Of</w:t>
      </w:r>
      <w:r w:rsidRPr="3A1AAE1F">
        <w:rPr>
          <w:rFonts w:ascii="Arial" w:hAnsi="Arial" w:eastAsia="Arial" w:cs="Arial"/>
        </w:rPr>
        <w:t xml:space="preserve">: </w:t>
      </w:r>
      <w:r w:rsidRPr="3A1AAE1F" w:rsidR="0001097F">
        <w:rPr>
          <w:rFonts w:ascii="Arial" w:hAnsi="Arial" w:eastAsia="Arial" w:cs="Arial"/>
          <w:color w:val="FF0000"/>
        </w:rPr>
        <w:t>[Business / Company Registered Address]</w:t>
      </w:r>
    </w:p>
    <w:p w:rsidRPr="00287874" w:rsidR="006F6826" w:rsidP="3A1AAE1F" w:rsidRDefault="52ABE4BA" w14:paraId="5CE4737E" w14:textId="3899B37F">
      <w:pPr>
        <w:jc w:val="both"/>
        <w:rPr>
          <w:rFonts w:ascii="Arial" w:hAnsi="Arial" w:eastAsia="Arial" w:cs="Arial"/>
        </w:rPr>
      </w:pPr>
      <w:r w:rsidRPr="3A1AAE1F">
        <w:rPr>
          <w:rFonts w:ascii="Arial" w:hAnsi="Arial" w:eastAsia="Arial" w:cs="Arial"/>
        </w:rPr>
        <w:t>This Notice is served under Regulation 5(4) and Schedule 4, 1 of the</w:t>
      </w:r>
      <w:r w:rsidRPr="3A1AAE1F">
        <w:rPr>
          <w:rFonts w:ascii="Arial" w:hAnsi="Arial" w:eastAsia="Arial" w:cs="Arial"/>
          <w:b/>
          <w:bCs/>
        </w:rPr>
        <w:t xml:space="preserve"> </w:t>
      </w:r>
      <w:r w:rsidRPr="3A1AAE1F">
        <w:rPr>
          <w:rFonts w:ascii="Arial" w:hAnsi="Arial" w:eastAsia="Arial" w:cs="Arial"/>
        </w:rPr>
        <w:t>Gas Appliances (Enforcement) and Miscellaneous Amendments Regulations 2016</w:t>
      </w:r>
      <w:r w:rsidRPr="3A1AAE1F" w:rsidR="699B3D29">
        <w:rPr>
          <w:rFonts w:ascii="Arial" w:hAnsi="Arial" w:eastAsia="Arial" w:cs="Arial"/>
        </w:rPr>
        <w:t xml:space="preserve"> (GAER) (S.I. 2018/389)</w:t>
      </w:r>
      <w:r w:rsidRPr="3A1AAE1F">
        <w:rPr>
          <w:rFonts w:ascii="Arial" w:hAnsi="Arial" w:eastAsia="Arial" w:cs="Arial"/>
        </w:rPr>
        <w:t>.</w:t>
      </w:r>
      <w:bookmarkStart w:name="_Hlk9949045" w:id="2"/>
      <w:bookmarkEnd w:id="2"/>
    </w:p>
    <w:p w:rsidRPr="00287874" w:rsidR="00485DEB" w:rsidP="3A1AAE1F" w:rsidRDefault="00210ED0" w14:paraId="63696EF0" w14:textId="47FB3C44">
      <w:pPr>
        <w:jc w:val="both"/>
        <w:rPr>
          <w:rFonts w:ascii="Arial" w:hAnsi="Arial" w:eastAsia="Arial" w:cs="Arial"/>
        </w:rPr>
      </w:pPr>
      <w:r w:rsidRPr="7F3C9E84">
        <w:rPr>
          <w:rFonts w:ascii="Arial" w:hAnsi="Arial" w:eastAsia="Arial" w:cs="Arial"/>
          <w:color w:val="FF0000"/>
        </w:rPr>
        <w:t>[</w:t>
      </w:r>
      <w:r w:rsidRPr="7F3C9E84" w:rsidR="360894AC">
        <w:rPr>
          <w:rFonts w:ascii="Arial" w:hAnsi="Arial" w:eastAsia="Arial" w:cs="Arial"/>
          <w:color w:val="FF0000"/>
        </w:rPr>
        <w:t>E</w:t>
      </w:r>
      <w:r w:rsidRPr="7F3C9E84">
        <w:rPr>
          <w:rFonts w:ascii="Arial" w:hAnsi="Arial" w:eastAsia="Arial" w:cs="Arial"/>
          <w:color w:val="FF0000"/>
        </w:rPr>
        <w:t>nforcement authority]</w:t>
      </w:r>
      <w:r w:rsidRPr="7F3C9E84" w:rsidR="006F6826">
        <w:rPr>
          <w:rFonts w:ascii="Arial" w:hAnsi="Arial" w:eastAsia="Arial" w:cs="Arial"/>
        </w:rPr>
        <w:t xml:space="preserve"> is </w:t>
      </w:r>
      <w:r w:rsidRPr="7F3C9E84" w:rsidR="000E0F8A">
        <w:rPr>
          <w:rFonts w:ascii="Arial" w:hAnsi="Arial" w:eastAsia="Arial" w:cs="Arial"/>
        </w:rPr>
        <w:t xml:space="preserve">an </w:t>
      </w:r>
      <w:r w:rsidRPr="7F3C9E84" w:rsidR="00F20172">
        <w:rPr>
          <w:rFonts w:ascii="Arial" w:hAnsi="Arial" w:eastAsia="Arial" w:cs="Arial"/>
        </w:rPr>
        <w:t>a</w:t>
      </w:r>
      <w:r w:rsidRPr="7F3C9E84" w:rsidR="006F6826">
        <w:rPr>
          <w:rFonts w:ascii="Arial" w:hAnsi="Arial" w:eastAsia="Arial" w:cs="Arial"/>
        </w:rPr>
        <w:t>uthority</w:t>
      </w:r>
      <w:r w:rsidRPr="7F3C9E84" w:rsidR="000E0F8A">
        <w:rPr>
          <w:rFonts w:ascii="Arial" w:hAnsi="Arial" w:eastAsia="Arial" w:cs="Arial"/>
        </w:rPr>
        <w:t xml:space="preserve"> responsible</w:t>
      </w:r>
      <w:r w:rsidRPr="7F3C9E84" w:rsidR="006F6826">
        <w:rPr>
          <w:rFonts w:ascii="Arial" w:hAnsi="Arial" w:eastAsia="Arial" w:cs="Arial"/>
        </w:rPr>
        <w:t xml:space="preserve"> for enforcing the </w:t>
      </w:r>
      <w:r w:rsidRPr="7F3C9E84" w:rsidR="00287874">
        <w:rPr>
          <w:rFonts w:ascii="Arial" w:hAnsi="Arial" w:eastAsia="Arial" w:cs="Arial"/>
        </w:rPr>
        <w:t>Gas Appliances (Enforcement) and Miscellaneous Amendments Regulations 2016</w:t>
      </w:r>
      <w:r w:rsidRPr="7F3C9E84" w:rsidR="00485DEB">
        <w:rPr>
          <w:rFonts w:ascii="Arial" w:hAnsi="Arial" w:eastAsia="Arial" w:cs="Arial"/>
        </w:rPr>
        <w:t>.</w:t>
      </w:r>
    </w:p>
    <w:p w:rsidRPr="007B0DB5" w:rsidR="007B0DB5" w:rsidP="3A1AAE1F" w:rsidRDefault="00F30CAD" w14:paraId="3F1438FC" w14:textId="1367E693">
      <w:pPr>
        <w:jc w:val="both"/>
        <w:rPr>
          <w:rFonts w:ascii="Arial" w:hAnsi="Arial" w:eastAsia="Arial" w:cs="Arial"/>
          <w:color w:val="000000" w:themeColor="text1"/>
        </w:rPr>
      </w:pPr>
      <w:r w:rsidRPr="7F3C9E84">
        <w:rPr>
          <w:rFonts w:ascii="Arial" w:hAnsi="Arial" w:eastAsia="Arial" w:cs="Arial"/>
          <w:color w:val="FF0000"/>
        </w:rPr>
        <w:t>[</w:t>
      </w:r>
      <w:r w:rsidRPr="7F3C9E84" w:rsidR="08373974">
        <w:rPr>
          <w:rFonts w:ascii="Arial" w:hAnsi="Arial" w:eastAsia="Arial" w:cs="Arial"/>
          <w:color w:val="FF0000"/>
        </w:rPr>
        <w:t>E</w:t>
      </w:r>
      <w:r w:rsidRPr="7F3C9E84">
        <w:rPr>
          <w:rFonts w:ascii="Arial" w:hAnsi="Arial" w:eastAsia="Arial" w:cs="Arial"/>
          <w:color w:val="FF0000"/>
        </w:rPr>
        <w:t>nforcement authority]</w:t>
      </w:r>
      <w:r w:rsidRPr="7F3C9E84" w:rsidR="007B0DB5">
        <w:rPr>
          <w:rFonts w:ascii="Arial" w:hAnsi="Arial" w:eastAsia="Arial" w:cs="Arial"/>
          <w:color w:val="FF0000"/>
        </w:rPr>
        <w:t xml:space="preserve"> </w:t>
      </w:r>
      <w:r w:rsidRPr="7F3C9E84" w:rsidR="007B0DB5">
        <w:rPr>
          <w:rFonts w:ascii="Arial" w:hAnsi="Arial" w:eastAsia="Arial" w:cs="Arial"/>
          <w:color w:val="000000" w:themeColor="text1"/>
        </w:rPr>
        <w:t>have reasonable grounds that for believing that there is non-compliance in respect of the ap</w:t>
      </w:r>
      <w:r w:rsidRPr="7F3C9E84" w:rsidR="008716A8">
        <w:rPr>
          <w:rFonts w:ascii="Arial" w:hAnsi="Arial" w:eastAsia="Arial" w:cs="Arial"/>
          <w:color w:val="000000" w:themeColor="text1"/>
        </w:rPr>
        <w:t>pliance</w:t>
      </w:r>
      <w:r w:rsidRPr="7F3C9E84" w:rsidR="007B0DB5">
        <w:rPr>
          <w:rFonts w:ascii="Arial" w:hAnsi="Arial" w:eastAsia="Arial" w:cs="Arial"/>
          <w:color w:val="000000" w:themeColor="text1"/>
        </w:rPr>
        <w:t xml:space="preserve"> described below.</w:t>
      </w:r>
    </w:p>
    <w:p w:rsidR="00AB4BFB" w:rsidP="3A1AAE1F" w:rsidRDefault="00AB4BFB" w14:paraId="2F029AB6" w14:textId="77777777">
      <w:pPr>
        <w:jc w:val="both"/>
        <w:outlineLvl w:val="0"/>
        <w:rPr>
          <w:rFonts w:ascii="Arial" w:hAnsi="Arial" w:eastAsia="Arial" w:cs="Arial"/>
          <w:b/>
          <w:bCs/>
        </w:rPr>
      </w:pPr>
    </w:p>
    <w:p w:rsidRPr="002D7286" w:rsidR="00A37BD7" w:rsidP="3A1AAE1F" w:rsidRDefault="00A37BD7" w14:paraId="5CE47381" w14:textId="5E9FAED2">
      <w:pPr>
        <w:jc w:val="both"/>
        <w:outlineLvl w:val="0"/>
        <w:rPr>
          <w:rFonts w:ascii="Arial" w:hAnsi="Arial" w:eastAsia="Arial" w:cs="Arial"/>
          <w:b/>
          <w:bCs/>
        </w:rPr>
      </w:pPr>
      <w:r w:rsidRPr="3A1AAE1F">
        <w:rPr>
          <w:rFonts w:ascii="Arial" w:hAnsi="Arial" w:eastAsia="Arial" w:cs="Arial"/>
          <w:b/>
          <w:bCs/>
        </w:rPr>
        <w:t>PART A</w:t>
      </w:r>
    </w:p>
    <w:p w:rsidR="00A37BD7" w:rsidP="3A1AAE1F" w:rsidRDefault="00BC20DC" w14:paraId="5CE47382" w14:textId="33C1753E">
      <w:pPr>
        <w:jc w:val="both"/>
        <w:outlineLvl w:val="0"/>
        <w:rPr>
          <w:rFonts w:ascii="Arial" w:hAnsi="Arial" w:eastAsia="Arial" w:cs="Arial"/>
          <w:b/>
          <w:bCs/>
          <w:i/>
          <w:iCs/>
        </w:rPr>
      </w:pPr>
      <w:r w:rsidRPr="3A1AAE1F">
        <w:rPr>
          <w:rFonts w:ascii="Arial" w:hAnsi="Arial" w:eastAsia="Arial" w:cs="Arial"/>
          <w:b/>
          <w:bCs/>
          <w:i/>
          <w:iCs/>
        </w:rPr>
        <w:t xml:space="preserve">Description of </w:t>
      </w:r>
      <w:r w:rsidRPr="3A1AAE1F" w:rsidR="007B0DB5">
        <w:rPr>
          <w:rFonts w:ascii="Arial" w:hAnsi="Arial" w:eastAsia="Arial" w:cs="Arial"/>
          <w:b/>
          <w:bCs/>
          <w:i/>
          <w:iCs/>
        </w:rPr>
        <w:t>App</w:t>
      </w:r>
      <w:r w:rsidRPr="3A1AAE1F" w:rsidR="008716A8">
        <w:rPr>
          <w:rFonts w:ascii="Arial" w:hAnsi="Arial" w:eastAsia="Arial" w:cs="Arial"/>
          <w:b/>
          <w:bCs/>
          <w:i/>
          <w:iCs/>
        </w:rPr>
        <w:t>liance</w:t>
      </w:r>
    </w:p>
    <w:p w:rsidR="00BC20DC" w:rsidP="3A1AAE1F" w:rsidRDefault="00BC20DC" w14:paraId="0775ADB8" w14:textId="7F8CE7E3">
      <w:pPr>
        <w:jc w:val="both"/>
        <w:outlineLvl w:val="0"/>
        <w:rPr>
          <w:rFonts w:ascii="Arial" w:hAnsi="Arial" w:eastAsia="Arial" w:cs="Arial"/>
          <w:color w:val="FF0000"/>
        </w:rPr>
      </w:pPr>
      <w:r w:rsidRPr="3A1AAE1F">
        <w:rPr>
          <w:rFonts w:ascii="Arial" w:hAnsi="Arial" w:eastAsia="Arial" w:cs="Arial"/>
          <w:color w:val="FF0000"/>
        </w:rPr>
        <w:t xml:space="preserve">[description of </w:t>
      </w:r>
      <w:r w:rsidRPr="3A1AAE1F" w:rsidR="008F6668">
        <w:rPr>
          <w:rFonts w:ascii="Arial" w:hAnsi="Arial" w:eastAsia="Arial" w:cs="Arial"/>
          <w:color w:val="FF0000"/>
        </w:rPr>
        <w:t>equipment</w:t>
      </w:r>
      <w:r w:rsidRPr="3A1AAE1F">
        <w:rPr>
          <w:rFonts w:ascii="Arial" w:hAnsi="Arial" w:eastAsia="Arial" w:cs="Arial"/>
          <w:color w:val="FF0000"/>
        </w:rPr>
        <w:t>]</w:t>
      </w:r>
    </w:p>
    <w:p w:rsidRPr="00BC20DC" w:rsidR="00AB4BFB" w:rsidP="3A1AAE1F" w:rsidRDefault="00AB4BFB" w14:paraId="12EC49C7" w14:textId="77777777">
      <w:pPr>
        <w:jc w:val="both"/>
        <w:outlineLvl w:val="0"/>
        <w:rPr>
          <w:rFonts w:ascii="Arial" w:hAnsi="Arial" w:eastAsia="Arial" w:cs="Arial"/>
          <w:color w:val="FF0000"/>
        </w:rPr>
      </w:pPr>
    </w:p>
    <w:p w:rsidRPr="002D7286" w:rsidR="00A37BD7" w:rsidP="3A1AAE1F" w:rsidRDefault="00A37BD7" w14:paraId="5CE47384" w14:textId="77777777">
      <w:pPr>
        <w:jc w:val="both"/>
        <w:outlineLvl w:val="0"/>
        <w:rPr>
          <w:rFonts w:ascii="Arial" w:hAnsi="Arial" w:eastAsia="Arial" w:cs="Arial"/>
          <w:b/>
          <w:bCs/>
        </w:rPr>
      </w:pPr>
      <w:r w:rsidRPr="3A1AAE1F">
        <w:rPr>
          <w:rFonts w:ascii="Arial" w:hAnsi="Arial" w:eastAsia="Arial" w:cs="Arial"/>
          <w:b/>
          <w:bCs/>
        </w:rPr>
        <w:t>PART B</w:t>
      </w:r>
    </w:p>
    <w:p w:rsidR="00696B1D" w:rsidP="3A1AAE1F" w:rsidRDefault="00696B1D" w14:paraId="37829B21" w14:textId="5B8A819A">
      <w:pPr>
        <w:spacing w:after="0"/>
        <w:jc w:val="both"/>
        <w:outlineLvl w:val="0"/>
        <w:rPr>
          <w:rFonts w:ascii="Arial" w:hAnsi="Arial" w:eastAsia="Arial" w:cs="Arial"/>
          <w:b/>
          <w:bCs/>
          <w:i/>
          <w:iCs/>
        </w:rPr>
      </w:pPr>
      <w:r w:rsidRPr="3A1AAE1F">
        <w:rPr>
          <w:rFonts w:ascii="Arial" w:hAnsi="Arial" w:eastAsia="Arial" w:cs="Arial"/>
          <w:b/>
          <w:bCs/>
          <w:i/>
          <w:iCs/>
        </w:rPr>
        <w:t xml:space="preserve">Grounds of the Non-Compliance </w:t>
      </w:r>
    </w:p>
    <w:p w:rsidRPr="00696B1D" w:rsidR="00696B1D" w:rsidP="3A1AAE1F" w:rsidRDefault="00696B1D" w14:paraId="6B9AE9F4" w14:textId="77777777">
      <w:pPr>
        <w:spacing w:after="0"/>
        <w:jc w:val="both"/>
        <w:outlineLvl w:val="0"/>
        <w:rPr>
          <w:rFonts w:ascii="Arial" w:hAnsi="Arial" w:eastAsia="Arial" w:cs="Arial"/>
          <w:b/>
          <w:bCs/>
          <w:i/>
          <w:iCs/>
        </w:rPr>
      </w:pPr>
    </w:p>
    <w:p w:rsidR="001E7AA0" w:rsidP="3A1AAE1F" w:rsidRDefault="009C0C6B" w14:paraId="1F7659A6" w14:textId="745C5825">
      <w:pPr>
        <w:jc w:val="both"/>
        <w:rPr>
          <w:rFonts w:ascii="Arial" w:hAnsi="Arial" w:eastAsia="Arial" w:cs="Arial"/>
          <w:color w:val="FF0000"/>
        </w:rPr>
      </w:pPr>
      <w:r w:rsidRPr="3A1AAE1F">
        <w:rPr>
          <w:rFonts w:ascii="Arial" w:hAnsi="Arial" w:eastAsia="Arial" w:cs="Arial"/>
          <w:color w:val="FF0000"/>
        </w:rPr>
        <w:t>[</w:t>
      </w:r>
      <w:r w:rsidRPr="3A1AAE1F" w:rsidR="00696B1D">
        <w:rPr>
          <w:rFonts w:ascii="Arial" w:hAnsi="Arial" w:eastAsia="Arial" w:cs="Arial"/>
          <w:color w:val="FF0000"/>
        </w:rPr>
        <w:t>Outline the relevant non-compliance</w:t>
      </w:r>
      <w:r w:rsidRPr="3A1AAE1F">
        <w:rPr>
          <w:rFonts w:ascii="Arial" w:hAnsi="Arial" w:eastAsia="Arial" w:cs="Arial"/>
          <w:color w:val="FF0000"/>
        </w:rPr>
        <w:t>]</w:t>
      </w:r>
    </w:p>
    <w:p w:rsidR="00AB4BFB" w:rsidP="3A1AAE1F" w:rsidRDefault="00AB4BFB" w14:paraId="272760AC" w14:textId="2CB45E88">
      <w:pPr>
        <w:jc w:val="both"/>
        <w:rPr>
          <w:rFonts w:ascii="Arial" w:hAnsi="Arial" w:eastAsia="Arial" w:cs="Arial"/>
          <w:color w:val="FF0000"/>
        </w:rPr>
      </w:pPr>
    </w:p>
    <w:p w:rsidR="00A37BD7" w:rsidP="3A1AAE1F" w:rsidRDefault="00A37BD7" w14:paraId="5CE47387" w14:textId="768C8D12">
      <w:pPr>
        <w:jc w:val="both"/>
        <w:outlineLvl w:val="0"/>
        <w:rPr>
          <w:rFonts w:ascii="Arial" w:hAnsi="Arial" w:eastAsia="Arial" w:cs="Arial"/>
          <w:b/>
          <w:bCs/>
        </w:rPr>
      </w:pPr>
      <w:r w:rsidRPr="3A1AAE1F">
        <w:rPr>
          <w:rFonts w:ascii="Arial" w:hAnsi="Arial" w:eastAsia="Arial" w:cs="Arial"/>
          <w:b/>
          <w:bCs/>
        </w:rPr>
        <w:t>PART C</w:t>
      </w:r>
    </w:p>
    <w:p w:rsidR="001047A9" w:rsidP="3A1AAE1F" w:rsidRDefault="00512FB6" w14:paraId="28D4DF0B" w14:textId="77777777">
      <w:pPr>
        <w:spacing w:after="0"/>
        <w:jc w:val="both"/>
        <w:outlineLvl w:val="0"/>
        <w:rPr>
          <w:rFonts w:ascii="Arial" w:hAnsi="Arial" w:eastAsia="Arial" w:cs="Arial"/>
          <w:b/>
          <w:bCs/>
          <w:i/>
          <w:iCs/>
        </w:rPr>
      </w:pPr>
      <w:r w:rsidRPr="3A1AAE1F">
        <w:rPr>
          <w:rFonts w:ascii="Arial" w:hAnsi="Arial" w:eastAsia="Arial" w:cs="Arial"/>
          <w:b/>
          <w:bCs/>
          <w:i/>
          <w:iCs/>
        </w:rPr>
        <w:t>Action Require</w:t>
      </w:r>
      <w:r w:rsidRPr="3A1AAE1F" w:rsidR="000F3049">
        <w:rPr>
          <w:rFonts w:ascii="Arial" w:hAnsi="Arial" w:eastAsia="Arial" w:cs="Arial"/>
          <w:b/>
          <w:bCs/>
          <w:i/>
          <w:iCs/>
        </w:rPr>
        <w:t>d</w:t>
      </w:r>
    </w:p>
    <w:p w:rsidR="001047A9" w:rsidP="3A1AAE1F" w:rsidRDefault="001047A9" w14:paraId="1D1A0C6B" w14:textId="77777777">
      <w:pPr>
        <w:spacing w:after="0"/>
        <w:jc w:val="both"/>
        <w:outlineLvl w:val="0"/>
        <w:rPr>
          <w:rFonts w:ascii="Arial" w:hAnsi="Arial" w:eastAsia="Arial" w:cs="Arial"/>
        </w:rPr>
      </w:pPr>
    </w:p>
    <w:p w:rsidRPr="007B0DB5" w:rsidR="007B0DB5" w:rsidP="3A1AAE1F" w:rsidRDefault="52ABE4BA" w14:paraId="5FBEA36E" w14:textId="77777777">
      <w:pPr>
        <w:pStyle w:val="ListParagraph"/>
        <w:numPr>
          <w:ilvl w:val="0"/>
          <w:numId w:val="12"/>
        </w:numPr>
        <w:spacing w:after="0"/>
        <w:jc w:val="both"/>
        <w:outlineLvl w:val="0"/>
        <w:rPr>
          <w:rFonts w:ascii="Arial" w:hAnsi="Arial" w:eastAsia="Arial" w:cs="Arial"/>
        </w:rPr>
      </w:pPr>
      <w:r w:rsidRPr="3A1AAE1F">
        <w:rPr>
          <w:rFonts w:ascii="Arial" w:hAnsi="Arial" w:eastAsia="Arial" w:cs="Arial"/>
        </w:rPr>
        <w:t>You are required to put an end to the non-compliance by taking the measures outlined below:</w:t>
      </w:r>
    </w:p>
    <w:p w:rsidR="665745F1" w:rsidP="3A1AAE1F" w:rsidRDefault="665745F1" w14:paraId="762A65DA" w14:textId="6DBE505C">
      <w:pPr>
        <w:spacing w:after="0"/>
        <w:ind w:left="360" w:firstLine="360"/>
        <w:jc w:val="both"/>
        <w:outlineLvl w:val="0"/>
        <w:rPr>
          <w:rFonts w:ascii="Arial" w:hAnsi="Arial" w:eastAsia="Arial" w:cs="Arial"/>
          <w:color w:val="FF0000"/>
        </w:rPr>
      </w:pPr>
      <w:r w:rsidRPr="3A1AAE1F">
        <w:rPr>
          <w:rFonts w:ascii="Arial" w:hAnsi="Arial" w:eastAsia="Arial" w:cs="Arial"/>
          <w:color w:val="FF0000"/>
        </w:rPr>
        <w:t>[Explain measures to be taken]</w:t>
      </w:r>
    </w:p>
    <w:p w:rsidRPr="007B0DB5" w:rsidR="007B0DB5" w:rsidP="3A1AAE1F" w:rsidRDefault="52ABE4BA" w14:paraId="65D384A8" w14:textId="0DDA9B9F">
      <w:pPr>
        <w:pStyle w:val="ListParagraph"/>
        <w:numPr>
          <w:ilvl w:val="0"/>
          <w:numId w:val="12"/>
        </w:numPr>
        <w:spacing w:after="0"/>
        <w:jc w:val="both"/>
        <w:outlineLvl w:val="0"/>
        <w:rPr>
          <w:rFonts w:ascii="Arial" w:hAnsi="Arial" w:eastAsia="Arial" w:cs="Arial"/>
        </w:rPr>
      </w:pPr>
      <w:r w:rsidRPr="3A1AAE1F">
        <w:rPr>
          <w:rFonts w:ascii="Arial" w:hAnsi="Arial" w:eastAsia="Arial" w:cs="Arial"/>
        </w:rPr>
        <w:lastRenderedPageBreak/>
        <w:t>The non-compliance should end within [</w:t>
      </w:r>
      <w:r w:rsidRPr="3A1AAE1F">
        <w:rPr>
          <w:rFonts w:ascii="Arial" w:hAnsi="Arial" w:eastAsia="Arial" w:cs="Arial"/>
          <w:color w:val="FF0000"/>
        </w:rPr>
        <w:t>enter no. of days/ months]</w:t>
      </w:r>
      <w:r w:rsidRPr="3A1AAE1F">
        <w:rPr>
          <w:rFonts w:ascii="Arial" w:hAnsi="Arial" w:eastAsia="Arial" w:cs="Arial"/>
        </w:rPr>
        <w:t xml:space="preserve"> from the date of this notice.</w:t>
      </w:r>
    </w:p>
    <w:p w:rsidRPr="007B0DB5" w:rsidR="007B0DB5" w:rsidP="3A1AAE1F" w:rsidRDefault="7F05F34E" w14:paraId="30B3B7D9" w14:textId="2EBBE09A">
      <w:pPr>
        <w:pStyle w:val="ListParagraph"/>
        <w:numPr>
          <w:ilvl w:val="0"/>
          <w:numId w:val="12"/>
        </w:numPr>
        <w:suppressAutoHyphens/>
        <w:autoSpaceDN w:val="0"/>
        <w:spacing w:after="0" w:line="240" w:lineRule="auto"/>
        <w:ind w:right="-264"/>
        <w:contextualSpacing w:val="0"/>
        <w:jc w:val="both"/>
        <w:textAlignment w:val="baseline"/>
        <w:outlineLvl w:val="0"/>
        <w:rPr>
          <w:rFonts w:ascii="Arial" w:hAnsi="Arial" w:eastAsia="Arial" w:cs="Arial"/>
        </w:rPr>
      </w:pPr>
      <w:r w:rsidRPr="3A1AAE1F">
        <w:rPr>
          <w:rFonts w:ascii="Arial" w:hAnsi="Arial" w:eastAsia="Arial" w:cs="Arial"/>
        </w:rPr>
        <w:t>If you believe that the non-compliance has in fact not occurred, then you should provide evidence to the satisfaction of this enforcement authority within the period specified above.</w:t>
      </w:r>
    </w:p>
    <w:p w:rsidR="7F05F34E" w:rsidP="3A1AAE1F" w:rsidRDefault="7F05F34E" w14:paraId="0A6D6A51" w14:textId="55AED15D">
      <w:pPr>
        <w:spacing w:after="0" w:line="240" w:lineRule="auto"/>
        <w:ind w:right="-264"/>
        <w:jc w:val="both"/>
        <w:outlineLvl w:val="0"/>
        <w:rPr>
          <w:rFonts w:ascii="Arial" w:hAnsi="Arial" w:eastAsia="Arial" w:cs="Arial"/>
        </w:rPr>
      </w:pPr>
    </w:p>
    <w:p w:rsidRPr="00D65B36" w:rsidR="7F05F34E" w:rsidP="3A1AAE1F" w:rsidRDefault="7F05F34E" w14:paraId="05C41F79" w14:textId="14BB9194">
      <w:pPr>
        <w:spacing w:line="240" w:lineRule="auto"/>
        <w:ind w:left="360" w:right="-264"/>
        <w:jc w:val="both"/>
        <w:rPr>
          <w:rFonts w:ascii="Arial" w:hAnsi="Arial" w:eastAsia="Arial" w:cs="Arial"/>
        </w:rPr>
      </w:pPr>
      <w:r w:rsidRPr="3A1AAE1F">
        <w:rPr>
          <w:rFonts w:ascii="Arial" w:hAnsi="Arial" w:eastAsia="Arial" w:cs="Arial"/>
        </w:rPr>
        <w:t>Do not rely on the fact that a response under 3) negates the need to comply with 1) and 2) as any representations made, supported by evidence, will need to satisfy the enforcement authority.</w:t>
      </w:r>
    </w:p>
    <w:p w:rsidR="7F05F34E" w:rsidP="3A1AAE1F" w:rsidRDefault="7F05F34E" w14:paraId="500C662B" w14:textId="6985B378">
      <w:pPr>
        <w:spacing w:after="0" w:line="240" w:lineRule="auto"/>
        <w:ind w:left="360" w:right="-264"/>
        <w:jc w:val="both"/>
        <w:outlineLvl w:val="0"/>
        <w:rPr>
          <w:rFonts w:ascii="Arial" w:hAnsi="Arial" w:eastAsia="Arial" w:cs="Arial"/>
        </w:rPr>
      </w:pPr>
    </w:p>
    <w:p w:rsidRPr="00B047CA" w:rsidR="00B047CA" w:rsidP="3A1AAE1F" w:rsidRDefault="00B047CA" w14:paraId="61F6D824" w14:textId="77777777">
      <w:pPr>
        <w:spacing w:after="0"/>
        <w:jc w:val="both"/>
        <w:rPr>
          <w:rFonts w:ascii="Arial" w:hAnsi="Arial" w:eastAsia="Arial" w:cs="Arial"/>
          <w:color w:val="FF0000"/>
        </w:rPr>
      </w:pPr>
    </w:p>
    <w:p w:rsidR="00490F9B" w:rsidP="3A1AAE1F" w:rsidRDefault="00490F9B" w14:paraId="51AE8949" w14:textId="264FB023">
      <w:pPr>
        <w:spacing w:after="0"/>
        <w:jc w:val="both"/>
        <w:rPr>
          <w:rFonts w:ascii="Arial" w:hAnsi="Arial" w:eastAsia="Arial" w:cs="Arial"/>
          <w:b/>
          <w:bCs/>
          <w:color w:val="000000" w:themeColor="text1"/>
        </w:rPr>
      </w:pPr>
      <w:r w:rsidRPr="3A1AAE1F">
        <w:rPr>
          <w:rFonts w:ascii="Arial" w:hAnsi="Arial" w:eastAsia="Arial" w:cs="Arial"/>
          <w:b/>
          <w:bCs/>
          <w:color w:val="000000" w:themeColor="text1"/>
        </w:rPr>
        <w:t>Part D</w:t>
      </w:r>
    </w:p>
    <w:p w:rsidRPr="00490F9B" w:rsidR="00490F9B" w:rsidP="3A1AAE1F" w:rsidRDefault="00490F9B" w14:paraId="5A24F3F3" w14:textId="77777777">
      <w:pPr>
        <w:spacing w:after="0"/>
        <w:jc w:val="both"/>
        <w:rPr>
          <w:rFonts w:ascii="Arial" w:hAnsi="Arial" w:eastAsia="Arial" w:cs="Arial"/>
          <w:b/>
          <w:bCs/>
          <w:color w:val="000000" w:themeColor="text1"/>
        </w:rPr>
      </w:pPr>
    </w:p>
    <w:p w:rsidR="00490F9B" w:rsidP="3A1AAE1F" w:rsidRDefault="00490F9B" w14:paraId="300731B0" w14:textId="77777777">
      <w:pPr>
        <w:spacing w:after="0"/>
        <w:jc w:val="both"/>
        <w:rPr>
          <w:rFonts w:ascii="Arial" w:hAnsi="Arial" w:eastAsia="Arial" w:cs="Arial"/>
          <w:b/>
          <w:bCs/>
          <w:i/>
          <w:iCs/>
          <w:color w:val="000000" w:themeColor="text1"/>
        </w:rPr>
      </w:pPr>
      <w:r w:rsidRPr="3A1AAE1F">
        <w:rPr>
          <w:rFonts w:ascii="Arial" w:hAnsi="Arial" w:eastAsia="Arial" w:cs="Arial"/>
          <w:b/>
          <w:bCs/>
          <w:i/>
          <w:iCs/>
          <w:color w:val="000000" w:themeColor="text1"/>
        </w:rPr>
        <w:t>Consequences of non-compliance</w:t>
      </w:r>
    </w:p>
    <w:p w:rsidR="00490F9B" w:rsidP="3A1AAE1F" w:rsidRDefault="00490F9B" w14:paraId="5D3A42E8" w14:textId="77777777">
      <w:pPr>
        <w:spacing w:after="0"/>
        <w:jc w:val="both"/>
        <w:rPr>
          <w:rFonts w:ascii="Arial" w:hAnsi="Arial" w:eastAsia="Arial" w:cs="Arial"/>
          <w:b/>
          <w:bCs/>
          <w:i/>
          <w:iCs/>
          <w:color w:val="000000" w:themeColor="text1"/>
        </w:rPr>
      </w:pPr>
    </w:p>
    <w:p w:rsidRPr="007B0DB5" w:rsidR="007B0DB5" w:rsidP="3A1AAE1F" w:rsidRDefault="007B0DB5" w14:paraId="2B3C729E" w14:textId="465027B6">
      <w:pPr>
        <w:spacing w:after="0"/>
        <w:jc w:val="both"/>
        <w:rPr>
          <w:rFonts w:ascii="Arial" w:hAnsi="Arial" w:eastAsia="Arial" w:cs="Arial"/>
          <w:color w:val="000000" w:themeColor="text1"/>
        </w:rPr>
      </w:pPr>
      <w:r w:rsidRPr="3A1AAE1F">
        <w:rPr>
          <w:rFonts w:ascii="Arial" w:hAnsi="Arial" w:eastAsia="Arial" w:cs="Arial"/>
          <w:color w:val="000000" w:themeColor="text1"/>
        </w:rPr>
        <w:t>If the non-compliance continues or satisfactory evidence not produced, then further action may be taken in respect of the app</w:t>
      </w:r>
      <w:r w:rsidRPr="3A1AAE1F" w:rsidR="00710E1C">
        <w:rPr>
          <w:rFonts w:ascii="Arial" w:hAnsi="Arial" w:eastAsia="Arial" w:cs="Arial"/>
          <w:color w:val="000000" w:themeColor="text1"/>
        </w:rPr>
        <w:t>liance</w:t>
      </w:r>
      <w:r w:rsidRPr="3A1AAE1F">
        <w:rPr>
          <w:rFonts w:ascii="Arial" w:hAnsi="Arial" w:eastAsia="Arial" w:cs="Arial"/>
          <w:color w:val="000000" w:themeColor="text1"/>
        </w:rPr>
        <w:t xml:space="preserve"> or any app</w:t>
      </w:r>
      <w:r w:rsidRPr="3A1AAE1F" w:rsidR="00710E1C">
        <w:rPr>
          <w:rFonts w:ascii="Arial" w:hAnsi="Arial" w:eastAsia="Arial" w:cs="Arial"/>
          <w:color w:val="000000" w:themeColor="text1"/>
        </w:rPr>
        <w:t>liance</w:t>
      </w:r>
      <w:r w:rsidRPr="3A1AAE1F">
        <w:rPr>
          <w:rFonts w:ascii="Arial" w:hAnsi="Arial" w:eastAsia="Arial" w:cs="Arial"/>
          <w:color w:val="000000" w:themeColor="text1"/>
        </w:rPr>
        <w:t xml:space="preserve"> of the same type.</w:t>
      </w:r>
      <w:r w:rsidRPr="3A1AAE1F" w:rsidR="00B376BD">
        <w:rPr>
          <w:rFonts w:ascii="Arial" w:hAnsi="Arial" w:eastAsia="Arial" w:cs="Arial"/>
          <w:color w:val="000000" w:themeColor="text1"/>
        </w:rPr>
        <w:t xml:space="preserve"> </w:t>
      </w:r>
    </w:p>
    <w:p w:rsidRPr="007B0DB5" w:rsidR="007B0DB5" w:rsidP="3A1AAE1F" w:rsidRDefault="007B0DB5" w14:paraId="09AD3678" w14:textId="10FC68F9">
      <w:pPr>
        <w:spacing w:after="0"/>
        <w:jc w:val="both"/>
        <w:rPr>
          <w:rFonts w:ascii="Arial" w:hAnsi="Arial" w:eastAsia="Arial" w:cs="Arial"/>
          <w:color w:val="000000" w:themeColor="text1"/>
        </w:rPr>
      </w:pPr>
    </w:p>
    <w:p w:rsidRPr="007B0DB5" w:rsidR="007B0DB5" w:rsidP="7F3C9E84" w:rsidRDefault="007B0DB5" w14:paraId="5C90486D" w14:textId="3F9DAB86">
      <w:pPr>
        <w:spacing w:after="0"/>
        <w:jc w:val="both"/>
        <w:rPr>
          <w:rFonts w:ascii="Arial" w:hAnsi="Arial" w:eastAsia="Arial" w:cs="Arial"/>
          <w:color w:val="000000" w:themeColor="text1"/>
        </w:rPr>
      </w:pPr>
      <w:r w:rsidRPr="7F3C9E84">
        <w:rPr>
          <w:rFonts w:ascii="Arial" w:hAnsi="Arial" w:eastAsia="Arial" w:cs="Arial"/>
          <w:color w:val="000000" w:themeColor="text1"/>
        </w:rPr>
        <w:t>This Notice has effect throughout</w:t>
      </w:r>
      <w:r w:rsidRPr="7F3C9E84" w:rsidR="5F09B570">
        <w:rPr>
          <w:rFonts w:ascii="Arial" w:hAnsi="Arial" w:eastAsia="Arial" w:cs="Arial"/>
          <w:color w:val="000000" w:themeColor="text1"/>
        </w:rPr>
        <w:t xml:space="preserve"> Great Britain</w:t>
      </w:r>
      <w:r w:rsidRPr="7F3C9E84" w:rsidR="00E02F3C">
        <w:rPr>
          <w:rFonts w:ascii="Arial" w:hAnsi="Arial" w:eastAsia="Arial" w:cs="Arial"/>
          <w:color w:val="000000" w:themeColor="text1"/>
        </w:rPr>
        <w:t xml:space="preserve">. </w:t>
      </w:r>
      <w:r w:rsidRPr="7F3C9E84" w:rsidR="4AD6DE9C">
        <w:rPr>
          <w:rFonts w:ascii="Arial" w:hAnsi="Arial" w:eastAsia="Arial" w:cs="Arial"/>
          <w:color w:val="FF0000"/>
        </w:rPr>
        <w:t>[Enforcement authority]</w:t>
      </w:r>
      <w:r w:rsidRPr="7F3C9E84">
        <w:rPr>
          <w:rFonts w:ascii="Arial" w:hAnsi="Arial" w:eastAsia="Arial" w:cs="Arial"/>
          <w:color w:val="000000" w:themeColor="text1"/>
        </w:rPr>
        <w:t xml:space="preserve"> may vary or revoke this Notice</w:t>
      </w:r>
      <w:r w:rsidRPr="7F3C9E84" w:rsidR="2E79574C">
        <w:rPr>
          <w:rFonts w:ascii="Arial" w:hAnsi="Arial" w:eastAsia="Arial" w:cs="Arial"/>
          <w:color w:val="000000" w:themeColor="text1"/>
        </w:rPr>
        <w:t>.</w:t>
      </w:r>
    </w:p>
    <w:p w:rsidR="000F3049" w:rsidP="3A1AAE1F" w:rsidRDefault="000F3049" w14:paraId="0EE58A81" w14:textId="77777777">
      <w:pPr>
        <w:spacing w:after="0"/>
        <w:jc w:val="both"/>
        <w:rPr>
          <w:rFonts w:ascii="Arial" w:hAnsi="Arial" w:eastAsia="Arial" w:cs="Arial"/>
        </w:rPr>
      </w:pPr>
    </w:p>
    <w:p w:rsidR="00585400" w:rsidP="3A1AAE1F" w:rsidRDefault="00585400" w14:paraId="7760AE4B" w14:textId="233BF576">
      <w:pPr>
        <w:spacing w:after="0"/>
        <w:jc w:val="both"/>
        <w:rPr>
          <w:rFonts w:ascii="Arial" w:hAnsi="Arial" w:eastAsia="Arial" w:cs="Arial"/>
          <w:b/>
          <w:bCs/>
        </w:rPr>
      </w:pPr>
      <w:r w:rsidRPr="3A1AAE1F">
        <w:rPr>
          <w:rFonts w:ascii="Arial" w:hAnsi="Arial" w:eastAsia="Arial" w:cs="Arial"/>
          <w:b/>
          <w:bCs/>
        </w:rPr>
        <w:t>Part E</w:t>
      </w:r>
    </w:p>
    <w:p w:rsidR="00585400" w:rsidP="3A1AAE1F" w:rsidRDefault="00585400" w14:paraId="4E447361" w14:textId="77777777">
      <w:pPr>
        <w:spacing w:after="0"/>
        <w:jc w:val="both"/>
        <w:rPr>
          <w:rFonts w:ascii="Arial" w:hAnsi="Arial" w:eastAsia="Arial" w:cs="Arial"/>
          <w:b/>
          <w:bCs/>
        </w:rPr>
      </w:pPr>
    </w:p>
    <w:p w:rsidR="00086DA4" w:rsidP="3A1AAE1F" w:rsidRDefault="00086DA4" w14:paraId="59FC1F8C" w14:textId="785D5A31">
      <w:pPr>
        <w:spacing w:after="0"/>
        <w:jc w:val="both"/>
        <w:rPr>
          <w:rFonts w:ascii="Arial" w:hAnsi="Arial" w:eastAsia="Arial" w:cs="Arial"/>
          <w:b/>
          <w:bCs/>
          <w:i/>
          <w:iCs/>
        </w:rPr>
      </w:pPr>
      <w:r w:rsidRPr="3A1AAE1F">
        <w:rPr>
          <w:rFonts w:ascii="Arial" w:hAnsi="Arial" w:eastAsia="Arial" w:cs="Arial"/>
          <w:b/>
          <w:bCs/>
          <w:i/>
          <w:iCs/>
        </w:rPr>
        <w:t>Appealing against this Notice</w:t>
      </w:r>
    </w:p>
    <w:p w:rsidR="00452CE1" w:rsidP="00452CE1" w:rsidRDefault="00452CE1" w14:paraId="30E1E1DA" w14:textId="77777777">
      <w:pPr>
        <w:spacing w:after="100" w:afterAutospacing="1"/>
        <w:jc w:val="both"/>
        <w:rPr>
          <w:rFonts w:ascii="Arial" w:hAnsi="Arial" w:eastAsia="Arial" w:cs="Arial"/>
          <w:color w:val="FF0000"/>
        </w:rPr>
      </w:pPr>
      <w:r w:rsidRPr="3A1AAE1F">
        <w:rPr>
          <w:rFonts w:ascii="Arial" w:hAnsi="Arial" w:eastAsia="Arial" w:cs="Arial"/>
          <w:color w:val="FF0000"/>
        </w:rPr>
        <w:t>[The following content is quite complex so consider whether to include a copy of Regulation 68 as an annex].</w:t>
      </w:r>
    </w:p>
    <w:p w:rsidR="00452CE1" w:rsidDel="00C03D6B" w:rsidP="3A1AAE1F" w:rsidRDefault="00452CE1" w14:paraId="305A11B9" w14:textId="76B2DDE8">
      <w:pPr>
        <w:spacing w:after="0"/>
        <w:jc w:val="both"/>
        <w:rPr>
          <w:del w:author="Jas Dhillon" w:date="2021-03-09T13:22:00Z" w:id="3"/>
          <w:rFonts w:ascii="Arial" w:hAnsi="Arial" w:eastAsia="Arial" w:cs="Arial"/>
          <w:b/>
          <w:bCs/>
          <w:i/>
          <w:iCs/>
        </w:rPr>
      </w:pPr>
    </w:p>
    <w:p w:rsidR="00585400" w:rsidP="3A1AAE1F" w:rsidRDefault="00585400" w14:paraId="4C630992" w14:textId="0A66ACDE">
      <w:pPr>
        <w:spacing w:after="0"/>
        <w:jc w:val="both"/>
        <w:rPr>
          <w:rFonts w:ascii="Arial" w:hAnsi="Arial" w:eastAsia="Arial" w:cs="Arial"/>
        </w:rPr>
      </w:pPr>
      <w:r w:rsidRPr="3A1AAE1F">
        <w:rPr>
          <w:rFonts w:ascii="Arial" w:hAnsi="Arial" w:eastAsia="Arial" w:cs="Arial"/>
        </w:rPr>
        <w:t>You have the right to appeal this notice</w:t>
      </w:r>
      <w:r w:rsidR="00452CE1">
        <w:rPr>
          <w:rFonts w:ascii="Arial" w:hAnsi="Arial" w:eastAsia="Arial" w:cs="Arial"/>
        </w:rPr>
        <w:t>.</w:t>
      </w:r>
    </w:p>
    <w:p w:rsidR="00E02F3C" w:rsidP="3A1AAE1F" w:rsidRDefault="00E02F3C" w14:paraId="24B88DBD" w14:textId="77777777">
      <w:pPr>
        <w:spacing w:after="0"/>
        <w:jc w:val="both"/>
        <w:rPr>
          <w:rFonts w:ascii="Arial" w:hAnsi="Arial" w:eastAsia="Arial" w:cs="Arial"/>
        </w:rPr>
      </w:pPr>
    </w:p>
    <w:p w:rsidRPr="00710E1C" w:rsidR="00710E1C" w:rsidP="3A1AAE1F" w:rsidRDefault="00710E1C" w14:paraId="33932685" w14:textId="77777777">
      <w:pPr>
        <w:spacing w:after="0"/>
        <w:jc w:val="both"/>
        <w:rPr>
          <w:rFonts w:ascii="Arial" w:hAnsi="Arial" w:eastAsia="Arial" w:cs="Arial"/>
          <w:color w:val="000000" w:themeColor="text1"/>
        </w:rPr>
      </w:pPr>
      <w:r w:rsidRPr="3A1AAE1F">
        <w:rPr>
          <w:rFonts w:ascii="Arial" w:hAnsi="Arial" w:eastAsia="Arial" w:cs="Arial"/>
          <w:color w:val="000000" w:themeColor="text1"/>
        </w:rPr>
        <w:t xml:space="preserve">Regulation 13 of the Gas Appliances (Enforcement) and Miscellaneous Amendments Regulations 2018 provides that, as an economic operator on whom a notice has been served and having an interest in the appliance(s) to which this notice relates, you may apply for an order to vary or set aside this notice.  Any such application must be made before the end of 21 days beginning with the day on which this notice is served.  </w:t>
      </w:r>
    </w:p>
    <w:p w:rsidRPr="00710E1C" w:rsidR="00710E1C" w:rsidP="3A1AAE1F" w:rsidRDefault="00710E1C" w14:paraId="2F397D21" w14:textId="77777777">
      <w:pPr>
        <w:spacing w:after="0"/>
        <w:jc w:val="both"/>
        <w:rPr>
          <w:rFonts w:ascii="Arial" w:hAnsi="Arial" w:eastAsia="Arial" w:cs="Arial"/>
          <w:color w:val="000000" w:themeColor="text1"/>
        </w:rPr>
      </w:pPr>
    </w:p>
    <w:p w:rsidRPr="00710E1C" w:rsidR="00710E1C" w:rsidP="3A1AAE1F" w:rsidRDefault="00710E1C" w14:paraId="4B823966" w14:textId="3A1D6F0E">
      <w:pPr>
        <w:spacing w:after="0"/>
        <w:jc w:val="both"/>
        <w:rPr>
          <w:rFonts w:ascii="Arial" w:hAnsi="Arial" w:eastAsia="Arial" w:cs="Arial"/>
          <w:color w:val="000000" w:themeColor="text1"/>
        </w:rPr>
      </w:pPr>
      <w:r w:rsidRPr="3A1AAE1F">
        <w:rPr>
          <w:rFonts w:ascii="Arial" w:hAnsi="Arial" w:eastAsia="Arial" w:cs="Arial"/>
          <w:color w:val="000000" w:themeColor="text1"/>
        </w:rPr>
        <w:t>An application may be made by way of a complaint to any Magistrates Court in England and Wales. Where proceedings have been brought in England and Wales; a complaint may be made to the Court in which proceedings have been brought.</w:t>
      </w:r>
    </w:p>
    <w:p w:rsidRPr="00710E1C" w:rsidR="00710E1C" w:rsidP="3A1AAE1F" w:rsidRDefault="00710E1C" w14:paraId="5DE0D2CC" w14:textId="77777777">
      <w:pPr>
        <w:spacing w:after="0"/>
        <w:jc w:val="both"/>
        <w:rPr>
          <w:rFonts w:ascii="Arial" w:hAnsi="Arial" w:eastAsia="Arial" w:cs="Arial"/>
          <w:color w:val="000000" w:themeColor="text1"/>
        </w:rPr>
      </w:pPr>
    </w:p>
    <w:p w:rsidRPr="00710E1C" w:rsidR="00710E1C" w:rsidP="3A1AAE1F" w:rsidRDefault="00710E1C" w14:paraId="1503C6A9" w14:textId="6A849569" w14:noSpellErr="1">
      <w:pPr>
        <w:spacing w:after="0"/>
        <w:jc w:val="both"/>
        <w:rPr>
          <w:rFonts w:ascii="Arial" w:hAnsi="Arial" w:eastAsia="Arial" w:cs="Arial"/>
          <w:color w:val="000000" w:themeColor="text1"/>
        </w:rPr>
      </w:pPr>
      <w:r w:rsidRPr="6296F6D0" w:rsidR="00710E1C">
        <w:rPr>
          <w:rFonts w:ascii="Arial" w:hAnsi="Arial" w:eastAsia="Arial" w:cs="Arial"/>
          <w:color w:val="000000" w:themeColor="text1" w:themeTint="FF" w:themeShade="FF"/>
        </w:rPr>
        <w:t>If you are aggrieved by an order made by a Court in England, Wales, or by a decision not to make an order; then you may appeal the order or decision to the Crown Court in England and Wales</w:t>
      </w:r>
      <w:r w:rsidRPr="6296F6D0" w:rsidR="43366498">
        <w:rPr>
          <w:rFonts w:ascii="Arial" w:hAnsi="Arial" w:eastAsia="Arial" w:cs="Arial"/>
          <w:color w:val="000000" w:themeColor="text1" w:themeTint="FF" w:themeShade="FF"/>
        </w:rPr>
        <w:t xml:space="preserve">. </w:t>
      </w:r>
      <w:r w:rsidRPr="6296F6D0" w:rsidR="00452CE1">
        <w:rPr>
          <w:rFonts w:ascii="Arial" w:hAnsi="Arial" w:eastAsia="Arial" w:cs="Arial"/>
          <w:color w:val="000000" w:themeColor="text1" w:themeTint="FF" w:themeShade="FF"/>
        </w:rPr>
        <w:t xml:space="preserve">You can also appeal the Sheriff’s decision in Scotland. </w:t>
      </w:r>
    </w:p>
    <w:p w:rsidR="00D65B36" w:rsidP="3A1AAE1F" w:rsidRDefault="00D65B36" w14:paraId="51B4C668" w14:textId="4D1E6DB3">
      <w:pPr>
        <w:spacing w:after="100" w:afterAutospacing="1"/>
        <w:jc w:val="both"/>
        <w:rPr>
          <w:rFonts w:ascii="Arial" w:hAnsi="Arial" w:eastAsia="Arial" w:cs="Arial"/>
        </w:rPr>
      </w:pPr>
    </w:p>
    <w:p w:rsidR="00FF41F0" w:rsidP="3A1AAE1F" w:rsidRDefault="00FF41F0" w14:paraId="23635920" w14:textId="77777777">
      <w:pPr>
        <w:spacing w:after="100" w:afterAutospacing="1"/>
        <w:jc w:val="both"/>
        <w:rPr>
          <w:rFonts w:ascii="Arial" w:hAnsi="Arial" w:eastAsia="Arial" w:cs="Arial"/>
        </w:rPr>
      </w:pPr>
    </w:p>
    <w:p w:rsidR="006B50B6" w:rsidP="3A1AAE1F" w:rsidRDefault="006B50B6" w14:paraId="26065DEA" w14:textId="63D3DC3C">
      <w:pPr>
        <w:spacing w:after="100" w:afterAutospacing="1"/>
        <w:jc w:val="both"/>
        <w:rPr>
          <w:rFonts w:ascii="Arial" w:hAnsi="Arial" w:eastAsia="Arial" w:cs="Arial"/>
        </w:rPr>
      </w:pPr>
      <w:r w:rsidRPr="3A1AAE1F">
        <w:rPr>
          <w:rFonts w:ascii="Arial" w:hAnsi="Arial" w:eastAsia="Arial" w:cs="Arial"/>
        </w:rPr>
        <w:t xml:space="preserve">Signed: </w:t>
      </w:r>
    </w:p>
    <w:p w:rsidR="006B50B6" w:rsidP="3A1AAE1F" w:rsidRDefault="006B50B6" w14:paraId="6039A4B9" w14:textId="1E712DA4">
      <w:pPr>
        <w:spacing w:after="0"/>
        <w:jc w:val="both"/>
        <w:rPr>
          <w:rFonts w:ascii="Arial" w:hAnsi="Arial" w:eastAsia="Arial" w:cs="Arial"/>
        </w:rPr>
      </w:pPr>
    </w:p>
    <w:p w:rsidR="006B50B6" w:rsidP="3A1AAE1F" w:rsidRDefault="006B50B6" w14:paraId="5D4D98CC" w14:textId="03997B3B">
      <w:pPr>
        <w:jc w:val="both"/>
        <w:rPr>
          <w:rFonts w:ascii="Arial" w:hAnsi="Arial" w:eastAsia="Arial" w:cs="Arial"/>
          <w:color w:val="FF0000"/>
        </w:rPr>
      </w:pPr>
      <w:r w:rsidRPr="7F3C9E84">
        <w:rPr>
          <w:rFonts w:ascii="Arial" w:hAnsi="Arial" w:eastAsia="Arial" w:cs="Arial"/>
          <w:color w:val="FF0000"/>
        </w:rPr>
        <w:t xml:space="preserve">[Officer] </w:t>
      </w:r>
      <w:r w:rsidRPr="7F3C9E84">
        <w:rPr>
          <w:rFonts w:ascii="Arial" w:hAnsi="Arial" w:eastAsia="Arial" w:cs="Arial"/>
        </w:rPr>
        <w:t xml:space="preserve">appointed by </w:t>
      </w:r>
      <w:r w:rsidRPr="7F3C9E84">
        <w:rPr>
          <w:rFonts w:ascii="Arial" w:hAnsi="Arial" w:eastAsia="Arial" w:cs="Arial"/>
          <w:color w:val="FF0000"/>
        </w:rPr>
        <w:t>[enforcement authority]</w:t>
      </w:r>
    </w:p>
    <w:p w:rsidR="006B50B6" w:rsidP="3A1AAE1F" w:rsidRDefault="4CA7A305" w14:paraId="2854B654" w14:textId="5B85A80A">
      <w:pPr>
        <w:jc w:val="both"/>
        <w:rPr>
          <w:rFonts w:ascii="Arial" w:hAnsi="Arial" w:eastAsia="Arial" w:cs="Arial"/>
          <w:color w:val="FF0000"/>
        </w:rPr>
      </w:pPr>
      <w:r w:rsidRPr="3A1AAE1F">
        <w:rPr>
          <w:rFonts w:ascii="Arial" w:hAnsi="Arial" w:eastAsia="Arial" w:cs="Arial"/>
          <w:color w:val="FF0000"/>
        </w:rPr>
        <w:t>[Contact Details]</w:t>
      </w:r>
    </w:p>
    <w:p w:rsidR="4CA7A305" w:rsidP="3A1AAE1F" w:rsidRDefault="4CA7A305" w14:paraId="111EEDBE" w14:textId="20B79D28">
      <w:pPr>
        <w:spacing w:beforeAutospacing="1" w:afterAutospacing="1" w:line="240" w:lineRule="auto"/>
        <w:jc w:val="both"/>
        <w:rPr>
          <w:rFonts w:ascii="Arial" w:hAnsi="Arial" w:eastAsia="Arial" w:cs="Arial"/>
          <w:sz w:val="28"/>
          <w:szCs w:val="28"/>
        </w:rPr>
      </w:pPr>
      <w:r w:rsidRPr="3A1AAE1F">
        <w:rPr>
          <w:rFonts w:ascii="Arial" w:hAnsi="Arial" w:eastAsia="Arial" w:cs="Arial"/>
          <w:i/>
          <w:iCs/>
          <w:color w:val="FF0000"/>
          <w:sz w:val="28"/>
          <w:szCs w:val="28"/>
        </w:rPr>
        <w:t>This is a template designed to assist Trading Standards officers in drafting a notice relating to the stated legislation. It does not constitute legal advice. Each notice will need to be drafted taking account of the facts of the specific case and considering the relevant legislation to ensure compliance. You may need to seek legal advice.</w:t>
      </w:r>
    </w:p>
    <w:p w:rsidRPr="00875124" w:rsidR="37BC73DA" w:rsidP="3A1AAE1F" w:rsidRDefault="37BC73DA" w14:paraId="6210D174" w14:textId="6E82D025">
      <w:pPr>
        <w:spacing w:beforeAutospacing="1" w:afterAutospacing="1" w:line="240" w:lineRule="auto"/>
        <w:jc w:val="both"/>
        <w:rPr>
          <w:rFonts w:ascii="Arial" w:hAnsi="Arial" w:eastAsia="Arial" w:cs="Arial"/>
          <w:i/>
          <w:iCs/>
          <w:color w:val="FF0000"/>
          <w:sz w:val="28"/>
          <w:szCs w:val="28"/>
        </w:rPr>
      </w:pPr>
    </w:p>
    <w:p w:rsidR="00087E4C" w:rsidP="3A1AAE1F" w:rsidRDefault="00087E4C" w14:paraId="2737411E" w14:textId="416B5695">
      <w:pPr>
        <w:spacing w:after="0"/>
        <w:jc w:val="both"/>
        <w:rPr>
          <w:rFonts w:ascii="Arial" w:hAnsi="Arial" w:eastAsia="Arial" w:cs="Arial"/>
        </w:rPr>
      </w:pPr>
      <w:r w:rsidRPr="3A1AAE1F">
        <w:rPr>
          <w:rFonts w:ascii="Arial" w:hAnsi="Arial" w:eastAsia="Arial" w:cs="Arial"/>
        </w:rPr>
        <w:t>[N</w:t>
      </w:r>
      <w:r w:rsidRPr="3A1AAE1F" w:rsidR="37BC73DA">
        <w:rPr>
          <w:rFonts w:ascii="Arial" w:hAnsi="Arial" w:eastAsia="Arial" w:cs="Arial"/>
        </w:rPr>
        <w:t>.B.</w:t>
      </w:r>
      <w:r w:rsidRPr="3A1AAE1F">
        <w:rPr>
          <w:rFonts w:ascii="Arial" w:hAnsi="Arial" w:eastAsia="Arial" w:cs="Arial"/>
        </w:rPr>
        <w:t xml:space="preserve">: </w:t>
      </w:r>
      <w:proofErr w:type="gramStart"/>
      <w:r w:rsidRPr="3A1AAE1F">
        <w:rPr>
          <w:rFonts w:ascii="Arial" w:hAnsi="Arial" w:eastAsia="Arial" w:cs="Arial"/>
        </w:rPr>
        <w:t>the</w:t>
      </w:r>
      <w:proofErr w:type="gramEnd"/>
      <w:r w:rsidRPr="3A1AAE1F">
        <w:rPr>
          <w:rFonts w:ascii="Arial" w:hAnsi="Arial" w:eastAsia="Arial" w:cs="Arial"/>
        </w:rPr>
        <w:t xml:space="preserve"> Gas Appliances (Enforcement) and Miscellaneous Amendments Regulations 2018 apply to appliances and fittings placed on the market on or after 21</w:t>
      </w:r>
      <w:r w:rsidRPr="3A1AAE1F">
        <w:rPr>
          <w:rFonts w:ascii="Arial" w:hAnsi="Arial" w:eastAsia="Arial" w:cs="Arial"/>
          <w:vertAlign w:val="superscript"/>
        </w:rPr>
        <w:t>st</w:t>
      </w:r>
      <w:r w:rsidRPr="3A1AAE1F">
        <w:rPr>
          <w:rFonts w:ascii="Arial" w:hAnsi="Arial" w:eastAsia="Arial" w:cs="Arial"/>
        </w:rPr>
        <w:t xml:space="preserve"> April 2018 (Regulation 2 – see further for what constitutes a relevant product)]. </w:t>
      </w:r>
    </w:p>
    <w:p w:rsidR="4CA7A305" w:rsidP="3A1AAE1F" w:rsidRDefault="4CA7A305" w14:paraId="65B5615D" w14:textId="2A5C3FB0">
      <w:pPr>
        <w:spacing w:after="0"/>
        <w:jc w:val="both"/>
        <w:rPr>
          <w:rFonts w:ascii="Arial" w:hAnsi="Arial" w:eastAsia="Arial" w:cs="Arial"/>
        </w:rPr>
      </w:pPr>
    </w:p>
    <w:sectPr w:rsidR="4CA7A305" w:rsidSect="00875124">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3034" w:rsidP="009711EA" w:rsidRDefault="00013034" w14:paraId="00CD105E" w14:textId="77777777">
      <w:pPr>
        <w:spacing w:after="0" w:line="240" w:lineRule="auto"/>
      </w:pPr>
      <w:r>
        <w:separator/>
      </w:r>
    </w:p>
  </w:endnote>
  <w:endnote w:type="continuationSeparator" w:id="0">
    <w:p w:rsidR="00013034" w:rsidP="009711EA" w:rsidRDefault="00013034" w14:paraId="61EC6A49" w14:textId="77777777">
      <w:pPr>
        <w:spacing w:after="0" w:line="240" w:lineRule="auto"/>
      </w:pPr>
      <w:r>
        <w:continuationSeparator/>
      </w:r>
    </w:p>
  </w:endnote>
  <w:endnote w:type="continuationNotice" w:id="1">
    <w:p w:rsidR="00013034" w:rsidRDefault="00013034" w14:paraId="0125AE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C1D" w:rsidRDefault="00AD5C1D" w14:paraId="28E459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C1D" w:rsidRDefault="00AD5C1D" w14:paraId="32A3A3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C1D" w:rsidRDefault="00AD5C1D" w14:paraId="74B9EE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3034" w:rsidP="009711EA" w:rsidRDefault="00013034" w14:paraId="779FA028" w14:textId="77777777">
      <w:pPr>
        <w:spacing w:after="0" w:line="240" w:lineRule="auto"/>
      </w:pPr>
      <w:r>
        <w:separator/>
      </w:r>
    </w:p>
  </w:footnote>
  <w:footnote w:type="continuationSeparator" w:id="0">
    <w:p w:rsidR="00013034" w:rsidP="009711EA" w:rsidRDefault="00013034" w14:paraId="68772132" w14:textId="77777777">
      <w:pPr>
        <w:spacing w:after="0" w:line="240" w:lineRule="auto"/>
      </w:pPr>
      <w:r>
        <w:continuationSeparator/>
      </w:r>
    </w:p>
  </w:footnote>
  <w:footnote w:type="continuationNotice" w:id="1">
    <w:p w:rsidR="00013034" w:rsidRDefault="00013034" w14:paraId="130A03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C1D" w:rsidRDefault="00AD5C1D" w14:paraId="5F43C5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A0" w:firstRow="1" w:lastRow="0" w:firstColumn="1" w:lastColumn="0" w:noHBand="0" w:noVBand="0"/>
    </w:tblPr>
    <w:tblGrid>
      <w:gridCol w:w="6255"/>
      <w:gridCol w:w="2771"/>
    </w:tblGrid>
    <w:tr w:rsidRPr="00816FEE" w:rsidR="00AD4390" w:rsidTr="003A7D2A" w14:paraId="488DEBB4" w14:textId="77777777">
      <w:trPr>
        <w:trHeight w:val="1418" w:hRule="exact"/>
        <w:jc w:val="center"/>
      </w:trPr>
      <w:tc>
        <w:tcPr>
          <w:tcW w:w="6406" w:type="dxa"/>
          <w:shd w:val="clear" w:color="auto" w:fill="auto"/>
        </w:tcPr>
        <w:p w:rsidRPr="00B13B01" w:rsidR="00AD4390" w:rsidP="00AD4390" w:rsidRDefault="00AD4390" w14:paraId="5AC587CF" w14:textId="34CA8A61">
          <w:pPr>
            <w:spacing w:before="40" w:after="0"/>
            <w:rPr>
              <w:color w:val="000000"/>
              <w:sz w:val="32"/>
              <w:szCs w:val="32"/>
            </w:rPr>
          </w:pPr>
        </w:p>
      </w:tc>
      <w:tc>
        <w:tcPr>
          <w:tcW w:w="2835" w:type="dxa"/>
          <w:shd w:val="clear" w:color="auto" w:fill="auto"/>
        </w:tcPr>
        <w:p w:rsidRPr="00816FEE" w:rsidR="00AD4390" w:rsidP="00AD4390" w:rsidRDefault="00AD4390" w14:paraId="28C92B46" w14:textId="495E802B">
          <w:pPr>
            <w:spacing w:after="0"/>
            <w:jc w:val="right"/>
            <w:rPr>
              <w:b/>
              <w:sz w:val="18"/>
              <w:szCs w:val="18"/>
            </w:rPr>
          </w:pPr>
        </w:p>
      </w:tc>
    </w:tr>
  </w:tbl>
  <w:p w:rsidR="009711EA" w:rsidRDefault="009711EA" w14:paraId="5CE4739F" w14:textId="4958C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C1D" w:rsidRDefault="00AD5C1D" w14:paraId="5E071D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793"/>
    <w:multiLevelType w:val="multilevel"/>
    <w:tmpl w:val="DC3EBA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2100B2"/>
    <w:multiLevelType w:val="hybridMultilevel"/>
    <w:tmpl w:val="E41CBEDC"/>
    <w:lvl w:ilvl="0" w:tplc="51C2D48E">
      <w:start w:val="6"/>
      <w:numFmt w:val="bullet"/>
      <w:lvlText w:val="-"/>
      <w:lvlJc w:val="left"/>
      <w:pPr>
        <w:ind w:left="1080" w:hanging="360"/>
      </w:pPr>
      <w:rPr>
        <w:rFonts w:hint="default" w:ascii="Calibri" w:hAnsi="Calibri" w:eastAsia="Calibri"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C636600"/>
    <w:multiLevelType w:val="hybridMultilevel"/>
    <w:tmpl w:val="9670C192"/>
    <w:lvl w:ilvl="0" w:tplc="965E2700">
      <w:start w:val="6"/>
      <w:numFmt w:val="bullet"/>
      <w:lvlText w:val=""/>
      <w:lvlJc w:val="left"/>
      <w:pPr>
        <w:ind w:left="1080" w:hanging="360"/>
      </w:pPr>
      <w:rPr>
        <w:rFonts w:hint="default" w:ascii="Symbol" w:hAnsi="Symbol"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F7F1EEB"/>
    <w:multiLevelType w:val="hybridMultilevel"/>
    <w:tmpl w:val="9CB69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9E68AF"/>
    <w:multiLevelType w:val="hybridMultilevel"/>
    <w:tmpl w:val="7D941560"/>
    <w:lvl w:ilvl="0" w:tplc="1290A610">
      <w:start w:val="1"/>
      <w:numFmt w:val="decimal"/>
      <w:lvlText w:val="%1."/>
      <w:lvlJc w:val="left"/>
      <w:pPr>
        <w:tabs>
          <w:tab w:val="num" w:pos="720"/>
        </w:tabs>
        <w:ind w:left="720" w:hanging="360"/>
      </w:pPr>
    </w:lvl>
    <w:lvl w:ilvl="1" w:tplc="2C9E04BA" w:tentative="1">
      <w:start w:val="1"/>
      <w:numFmt w:val="decimal"/>
      <w:lvlText w:val="%2."/>
      <w:lvlJc w:val="left"/>
      <w:pPr>
        <w:tabs>
          <w:tab w:val="num" w:pos="1440"/>
        </w:tabs>
        <w:ind w:left="1440" w:hanging="360"/>
      </w:pPr>
    </w:lvl>
    <w:lvl w:ilvl="2" w:tplc="B7E0C554" w:tentative="1">
      <w:start w:val="1"/>
      <w:numFmt w:val="decimal"/>
      <w:lvlText w:val="%3."/>
      <w:lvlJc w:val="left"/>
      <w:pPr>
        <w:tabs>
          <w:tab w:val="num" w:pos="2160"/>
        </w:tabs>
        <w:ind w:left="2160" w:hanging="360"/>
      </w:pPr>
    </w:lvl>
    <w:lvl w:ilvl="3" w:tplc="BE1E0E56" w:tentative="1">
      <w:start w:val="1"/>
      <w:numFmt w:val="decimal"/>
      <w:lvlText w:val="%4."/>
      <w:lvlJc w:val="left"/>
      <w:pPr>
        <w:tabs>
          <w:tab w:val="num" w:pos="2880"/>
        </w:tabs>
        <w:ind w:left="2880" w:hanging="360"/>
      </w:pPr>
    </w:lvl>
    <w:lvl w:ilvl="4" w:tplc="686A416C" w:tentative="1">
      <w:start w:val="1"/>
      <w:numFmt w:val="decimal"/>
      <w:lvlText w:val="%5."/>
      <w:lvlJc w:val="left"/>
      <w:pPr>
        <w:tabs>
          <w:tab w:val="num" w:pos="3600"/>
        </w:tabs>
        <w:ind w:left="3600" w:hanging="360"/>
      </w:pPr>
    </w:lvl>
    <w:lvl w:ilvl="5" w:tplc="188625AA" w:tentative="1">
      <w:start w:val="1"/>
      <w:numFmt w:val="decimal"/>
      <w:lvlText w:val="%6."/>
      <w:lvlJc w:val="left"/>
      <w:pPr>
        <w:tabs>
          <w:tab w:val="num" w:pos="4320"/>
        </w:tabs>
        <w:ind w:left="4320" w:hanging="360"/>
      </w:pPr>
    </w:lvl>
    <w:lvl w:ilvl="6" w:tplc="6DAE2A78" w:tentative="1">
      <w:start w:val="1"/>
      <w:numFmt w:val="decimal"/>
      <w:lvlText w:val="%7."/>
      <w:lvlJc w:val="left"/>
      <w:pPr>
        <w:tabs>
          <w:tab w:val="num" w:pos="5040"/>
        </w:tabs>
        <w:ind w:left="5040" w:hanging="360"/>
      </w:pPr>
    </w:lvl>
    <w:lvl w:ilvl="7" w:tplc="C2885836" w:tentative="1">
      <w:start w:val="1"/>
      <w:numFmt w:val="decimal"/>
      <w:lvlText w:val="%8."/>
      <w:lvlJc w:val="left"/>
      <w:pPr>
        <w:tabs>
          <w:tab w:val="num" w:pos="5760"/>
        </w:tabs>
        <w:ind w:left="5760" w:hanging="360"/>
      </w:pPr>
    </w:lvl>
    <w:lvl w:ilvl="8" w:tplc="6C5A1DAE" w:tentative="1">
      <w:start w:val="1"/>
      <w:numFmt w:val="decimal"/>
      <w:lvlText w:val="%9."/>
      <w:lvlJc w:val="left"/>
      <w:pPr>
        <w:tabs>
          <w:tab w:val="num" w:pos="6480"/>
        </w:tabs>
        <w:ind w:left="6480" w:hanging="360"/>
      </w:pPr>
    </w:lvl>
  </w:abstractNum>
  <w:abstractNum w:abstractNumId="5" w15:restartNumberingAfterBreak="0">
    <w:nsid w:val="1F59459B"/>
    <w:multiLevelType w:val="hybridMultilevel"/>
    <w:tmpl w:val="37449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BF7357"/>
    <w:multiLevelType w:val="hybridMultilevel"/>
    <w:tmpl w:val="3DFA34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03B02A1"/>
    <w:multiLevelType w:val="hybridMultilevel"/>
    <w:tmpl w:val="C58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438AD"/>
    <w:multiLevelType w:val="hybridMultilevel"/>
    <w:tmpl w:val="1EDADA7E"/>
    <w:lvl w:ilvl="0" w:tplc="D04ECD36">
      <w:start w:val="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CA1F5F"/>
    <w:multiLevelType w:val="hybridMultilevel"/>
    <w:tmpl w:val="4FE21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B0DF1"/>
    <w:multiLevelType w:val="hybridMultilevel"/>
    <w:tmpl w:val="097AEE3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23DDA"/>
    <w:multiLevelType w:val="hybridMultilevel"/>
    <w:tmpl w:val="27D20F3E"/>
    <w:lvl w:ilvl="0" w:tplc="29702566">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8"/>
  </w:num>
  <w:num w:numId="4">
    <w:abstractNumId w:val="5"/>
  </w:num>
  <w:num w:numId="5">
    <w:abstractNumId w:val="1"/>
  </w:num>
  <w:num w:numId="6">
    <w:abstractNumId w:val="2"/>
  </w:num>
  <w:num w:numId="7">
    <w:abstractNumId w:val="11"/>
  </w:num>
  <w:num w:numId="8">
    <w:abstractNumId w:val="0"/>
  </w:num>
  <w:num w:numId="9">
    <w:abstractNumId w:val="3"/>
  </w:num>
  <w:num w:numId="10">
    <w:abstractNumId w:val="6"/>
  </w:num>
  <w:num w:numId="11">
    <w:abstractNumId w:val="7"/>
  </w:num>
  <w:num w:numId="12">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dirty"/>
  <w:trackRevisions w:val="tru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26"/>
    <w:rsid w:val="00007A25"/>
    <w:rsid w:val="0001097F"/>
    <w:rsid w:val="00012AAB"/>
    <w:rsid w:val="00013034"/>
    <w:rsid w:val="0001304A"/>
    <w:rsid w:val="00024FDD"/>
    <w:rsid w:val="0003424A"/>
    <w:rsid w:val="000376FC"/>
    <w:rsid w:val="00053482"/>
    <w:rsid w:val="0005715B"/>
    <w:rsid w:val="000613F9"/>
    <w:rsid w:val="0006207E"/>
    <w:rsid w:val="00064334"/>
    <w:rsid w:val="00086DA4"/>
    <w:rsid w:val="00087E4C"/>
    <w:rsid w:val="00090B6D"/>
    <w:rsid w:val="000A382C"/>
    <w:rsid w:val="000B31A4"/>
    <w:rsid w:val="000B59F6"/>
    <w:rsid w:val="000E0F8A"/>
    <w:rsid w:val="000E12D2"/>
    <w:rsid w:val="000F11BE"/>
    <w:rsid w:val="000F3049"/>
    <w:rsid w:val="000F4DC3"/>
    <w:rsid w:val="001047A9"/>
    <w:rsid w:val="00104D9A"/>
    <w:rsid w:val="0012213A"/>
    <w:rsid w:val="00133601"/>
    <w:rsid w:val="00136BD2"/>
    <w:rsid w:val="00143BFB"/>
    <w:rsid w:val="00156014"/>
    <w:rsid w:val="001601F5"/>
    <w:rsid w:val="00164F69"/>
    <w:rsid w:val="0016796C"/>
    <w:rsid w:val="00184438"/>
    <w:rsid w:val="001B7402"/>
    <w:rsid w:val="001E5886"/>
    <w:rsid w:val="001E59BC"/>
    <w:rsid w:val="001E7AA0"/>
    <w:rsid w:val="001E7AD2"/>
    <w:rsid w:val="0020101A"/>
    <w:rsid w:val="00203FD0"/>
    <w:rsid w:val="00210ED0"/>
    <w:rsid w:val="002120A8"/>
    <w:rsid w:val="002177A8"/>
    <w:rsid w:val="002258C8"/>
    <w:rsid w:val="00225CE0"/>
    <w:rsid w:val="0026230B"/>
    <w:rsid w:val="00282E59"/>
    <w:rsid w:val="00286CC0"/>
    <w:rsid w:val="00287874"/>
    <w:rsid w:val="002A1C83"/>
    <w:rsid w:val="002B16A4"/>
    <w:rsid w:val="002B1E03"/>
    <w:rsid w:val="002B54EF"/>
    <w:rsid w:val="002B64B7"/>
    <w:rsid w:val="002C195A"/>
    <w:rsid w:val="002C416D"/>
    <w:rsid w:val="002C430F"/>
    <w:rsid w:val="002D048F"/>
    <w:rsid w:val="002D7286"/>
    <w:rsid w:val="002E2D0A"/>
    <w:rsid w:val="002E6D34"/>
    <w:rsid w:val="003237FA"/>
    <w:rsid w:val="0034130A"/>
    <w:rsid w:val="0034545C"/>
    <w:rsid w:val="003544B7"/>
    <w:rsid w:val="00360E24"/>
    <w:rsid w:val="00361FEF"/>
    <w:rsid w:val="003707AD"/>
    <w:rsid w:val="003728E7"/>
    <w:rsid w:val="00373593"/>
    <w:rsid w:val="00380A37"/>
    <w:rsid w:val="0039475F"/>
    <w:rsid w:val="003A2F50"/>
    <w:rsid w:val="003C6069"/>
    <w:rsid w:val="003C7396"/>
    <w:rsid w:val="003D240E"/>
    <w:rsid w:val="003D7B8C"/>
    <w:rsid w:val="003E7F0F"/>
    <w:rsid w:val="00415A23"/>
    <w:rsid w:val="0043250F"/>
    <w:rsid w:val="00443560"/>
    <w:rsid w:val="0044420E"/>
    <w:rsid w:val="00444F5B"/>
    <w:rsid w:val="00452CE1"/>
    <w:rsid w:val="004600C2"/>
    <w:rsid w:val="00466A49"/>
    <w:rsid w:val="004719FB"/>
    <w:rsid w:val="00480EEA"/>
    <w:rsid w:val="00485DEB"/>
    <w:rsid w:val="00490F9B"/>
    <w:rsid w:val="00495CC0"/>
    <w:rsid w:val="004D2CF8"/>
    <w:rsid w:val="004D4E68"/>
    <w:rsid w:val="004E6561"/>
    <w:rsid w:val="00504C96"/>
    <w:rsid w:val="0051021C"/>
    <w:rsid w:val="00510B92"/>
    <w:rsid w:val="00512DDE"/>
    <w:rsid w:val="00512FB6"/>
    <w:rsid w:val="00514B37"/>
    <w:rsid w:val="005238D4"/>
    <w:rsid w:val="0053531D"/>
    <w:rsid w:val="00571A32"/>
    <w:rsid w:val="00585400"/>
    <w:rsid w:val="00587356"/>
    <w:rsid w:val="005943D9"/>
    <w:rsid w:val="005D5D17"/>
    <w:rsid w:val="005D7372"/>
    <w:rsid w:val="005D798F"/>
    <w:rsid w:val="00626F5B"/>
    <w:rsid w:val="00627D8E"/>
    <w:rsid w:val="00632B2C"/>
    <w:rsid w:val="00637E5E"/>
    <w:rsid w:val="00650A9E"/>
    <w:rsid w:val="00654725"/>
    <w:rsid w:val="00654EE7"/>
    <w:rsid w:val="00657597"/>
    <w:rsid w:val="00664452"/>
    <w:rsid w:val="00664628"/>
    <w:rsid w:val="00674DFB"/>
    <w:rsid w:val="00694030"/>
    <w:rsid w:val="00695A39"/>
    <w:rsid w:val="00696B1D"/>
    <w:rsid w:val="006B081D"/>
    <w:rsid w:val="006B50B6"/>
    <w:rsid w:val="006E2EB2"/>
    <w:rsid w:val="006E3EC7"/>
    <w:rsid w:val="006F410E"/>
    <w:rsid w:val="006F6826"/>
    <w:rsid w:val="00700EE2"/>
    <w:rsid w:val="007070B4"/>
    <w:rsid w:val="00710E1C"/>
    <w:rsid w:val="00713E7D"/>
    <w:rsid w:val="00725C66"/>
    <w:rsid w:val="0075189D"/>
    <w:rsid w:val="00756632"/>
    <w:rsid w:val="0076660E"/>
    <w:rsid w:val="007B0DB5"/>
    <w:rsid w:val="007C1F79"/>
    <w:rsid w:val="007D396F"/>
    <w:rsid w:val="007D54C1"/>
    <w:rsid w:val="007E678A"/>
    <w:rsid w:val="00814233"/>
    <w:rsid w:val="00822842"/>
    <w:rsid w:val="008423E7"/>
    <w:rsid w:val="00854801"/>
    <w:rsid w:val="00855D17"/>
    <w:rsid w:val="008716A8"/>
    <w:rsid w:val="0087396E"/>
    <w:rsid w:val="00875124"/>
    <w:rsid w:val="00881788"/>
    <w:rsid w:val="00881D86"/>
    <w:rsid w:val="00884DF5"/>
    <w:rsid w:val="00885118"/>
    <w:rsid w:val="008A08B4"/>
    <w:rsid w:val="008A2F7E"/>
    <w:rsid w:val="008C2563"/>
    <w:rsid w:val="008C3332"/>
    <w:rsid w:val="008D1FE1"/>
    <w:rsid w:val="008D4D37"/>
    <w:rsid w:val="008E340C"/>
    <w:rsid w:val="008F10DD"/>
    <w:rsid w:val="008F4BE6"/>
    <w:rsid w:val="008F6668"/>
    <w:rsid w:val="00914E56"/>
    <w:rsid w:val="00920128"/>
    <w:rsid w:val="0092538F"/>
    <w:rsid w:val="009306CD"/>
    <w:rsid w:val="009318CC"/>
    <w:rsid w:val="00941659"/>
    <w:rsid w:val="00942CF9"/>
    <w:rsid w:val="00944F53"/>
    <w:rsid w:val="0095234C"/>
    <w:rsid w:val="00957F07"/>
    <w:rsid w:val="009711EA"/>
    <w:rsid w:val="00976431"/>
    <w:rsid w:val="00976C82"/>
    <w:rsid w:val="009775D1"/>
    <w:rsid w:val="00995AB4"/>
    <w:rsid w:val="009A090A"/>
    <w:rsid w:val="009B32A0"/>
    <w:rsid w:val="009C0C6B"/>
    <w:rsid w:val="009E6298"/>
    <w:rsid w:val="009F7264"/>
    <w:rsid w:val="00A03777"/>
    <w:rsid w:val="00A10B8E"/>
    <w:rsid w:val="00A1439E"/>
    <w:rsid w:val="00A15C50"/>
    <w:rsid w:val="00A22228"/>
    <w:rsid w:val="00A24C5F"/>
    <w:rsid w:val="00A309F2"/>
    <w:rsid w:val="00A37BD7"/>
    <w:rsid w:val="00A456AE"/>
    <w:rsid w:val="00A57376"/>
    <w:rsid w:val="00A752E6"/>
    <w:rsid w:val="00A801FA"/>
    <w:rsid w:val="00A85F9B"/>
    <w:rsid w:val="00A915AB"/>
    <w:rsid w:val="00A94A48"/>
    <w:rsid w:val="00AA1334"/>
    <w:rsid w:val="00AA72E5"/>
    <w:rsid w:val="00AB4BFB"/>
    <w:rsid w:val="00AB4E9F"/>
    <w:rsid w:val="00AC4C17"/>
    <w:rsid w:val="00AC5EBD"/>
    <w:rsid w:val="00AD4390"/>
    <w:rsid w:val="00AD47DB"/>
    <w:rsid w:val="00AD5C1D"/>
    <w:rsid w:val="00B047CA"/>
    <w:rsid w:val="00B13538"/>
    <w:rsid w:val="00B23E5F"/>
    <w:rsid w:val="00B36040"/>
    <w:rsid w:val="00B376BD"/>
    <w:rsid w:val="00B45AE4"/>
    <w:rsid w:val="00B90467"/>
    <w:rsid w:val="00B90AC4"/>
    <w:rsid w:val="00B90E37"/>
    <w:rsid w:val="00BB7504"/>
    <w:rsid w:val="00BC0B4B"/>
    <w:rsid w:val="00BC20DC"/>
    <w:rsid w:val="00BC32D6"/>
    <w:rsid w:val="00BE6515"/>
    <w:rsid w:val="00C03D6B"/>
    <w:rsid w:val="00C400DB"/>
    <w:rsid w:val="00C71E11"/>
    <w:rsid w:val="00C74494"/>
    <w:rsid w:val="00C8586D"/>
    <w:rsid w:val="00C97BD6"/>
    <w:rsid w:val="00CA709C"/>
    <w:rsid w:val="00CB705E"/>
    <w:rsid w:val="00CC4CC8"/>
    <w:rsid w:val="00CD1BE3"/>
    <w:rsid w:val="00CE454F"/>
    <w:rsid w:val="00CE5F38"/>
    <w:rsid w:val="00D0268B"/>
    <w:rsid w:val="00D06C41"/>
    <w:rsid w:val="00D22DE8"/>
    <w:rsid w:val="00D34C58"/>
    <w:rsid w:val="00D43E0C"/>
    <w:rsid w:val="00D44365"/>
    <w:rsid w:val="00D61811"/>
    <w:rsid w:val="00D62E82"/>
    <w:rsid w:val="00D652C5"/>
    <w:rsid w:val="00D65B36"/>
    <w:rsid w:val="00D710F3"/>
    <w:rsid w:val="00D80E53"/>
    <w:rsid w:val="00D96F3B"/>
    <w:rsid w:val="00D975BD"/>
    <w:rsid w:val="00DA182B"/>
    <w:rsid w:val="00DE7287"/>
    <w:rsid w:val="00DF2625"/>
    <w:rsid w:val="00E02F3C"/>
    <w:rsid w:val="00E03D44"/>
    <w:rsid w:val="00E1688A"/>
    <w:rsid w:val="00E22131"/>
    <w:rsid w:val="00E2713B"/>
    <w:rsid w:val="00E279DF"/>
    <w:rsid w:val="00E31315"/>
    <w:rsid w:val="00E36325"/>
    <w:rsid w:val="00E42795"/>
    <w:rsid w:val="00E72160"/>
    <w:rsid w:val="00E840C1"/>
    <w:rsid w:val="00E97B3A"/>
    <w:rsid w:val="00EA3E5E"/>
    <w:rsid w:val="00EC0C2B"/>
    <w:rsid w:val="00EC2E5F"/>
    <w:rsid w:val="00EC6A43"/>
    <w:rsid w:val="00ED508D"/>
    <w:rsid w:val="00F043ED"/>
    <w:rsid w:val="00F06E5A"/>
    <w:rsid w:val="00F076E7"/>
    <w:rsid w:val="00F11779"/>
    <w:rsid w:val="00F20172"/>
    <w:rsid w:val="00F21B04"/>
    <w:rsid w:val="00F21C2D"/>
    <w:rsid w:val="00F21C53"/>
    <w:rsid w:val="00F30CAD"/>
    <w:rsid w:val="00F415B8"/>
    <w:rsid w:val="00F52AB9"/>
    <w:rsid w:val="00F84648"/>
    <w:rsid w:val="00F91172"/>
    <w:rsid w:val="00FA16F5"/>
    <w:rsid w:val="00FD04C8"/>
    <w:rsid w:val="00FD56FA"/>
    <w:rsid w:val="00FE0C8F"/>
    <w:rsid w:val="00FE4D8B"/>
    <w:rsid w:val="00FE7F26"/>
    <w:rsid w:val="00FF41F0"/>
    <w:rsid w:val="00FF5BA5"/>
    <w:rsid w:val="050D8B10"/>
    <w:rsid w:val="08373974"/>
    <w:rsid w:val="179EB01A"/>
    <w:rsid w:val="1E4FE9B8"/>
    <w:rsid w:val="2E79574C"/>
    <w:rsid w:val="360894AC"/>
    <w:rsid w:val="37BC73DA"/>
    <w:rsid w:val="3A1AAE1F"/>
    <w:rsid w:val="3AEEFF68"/>
    <w:rsid w:val="43366498"/>
    <w:rsid w:val="479FD0BD"/>
    <w:rsid w:val="48BE0BAA"/>
    <w:rsid w:val="4A074AC5"/>
    <w:rsid w:val="4AD6DE9C"/>
    <w:rsid w:val="4CA7A305"/>
    <w:rsid w:val="52ABE4BA"/>
    <w:rsid w:val="549F3B64"/>
    <w:rsid w:val="5F09B570"/>
    <w:rsid w:val="6296F6D0"/>
    <w:rsid w:val="665745F1"/>
    <w:rsid w:val="676185AE"/>
    <w:rsid w:val="699B3D29"/>
    <w:rsid w:val="7A18EDFC"/>
    <w:rsid w:val="7F05F34E"/>
    <w:rsid w:val="7F3C9E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47379"/>
  <w15:docId w15:val="{D0495006-B163-4B03-AD7A-998A13C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2B54EF"/>
    <w:pPr>
      <w:ind w:left="720"/>
      <w:contextualSpacing/>
    </w:pPr>
  </w:style>
  <w:style w:type="paragraph" w:styleId="Header">
    <w:name w:val="header"/>
    <w:basedOn w:val="Normal"/>
    <w:link w:val="HeaderChar"/>
    <w:uiPriority w:val="99"/>
    <w:unhideWhenUsed/>
    <w:rsid w:val="009711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11EA"/>
    <w:rPr>
      <w:sz w:val="22"/>
      <w:szCs w:val="22"/>
      <w:lang w:eastAsia="en-US"/>
    </w:rPr>
  </w:style>
  <w:style w:type="paragraph" w:styleId="Footer">
    <w:name w:val="footer"/>
    <w:basedOn w:val="Normal"/>
    <w:link w:val="FooterChar"/>
    <w:uiPriority w:val="99"/>
    <w:unhideWhenUsed/>
    <w:rsid w:val="009711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11EA"/>
    <w:rPr>
      <w:sz w:val="22"/>
      <w:szCs w:val="22"/>
      <w:lang w:eastAsia="en-US"/>
    </w:rPr>
  </w:style>
  <w:style w:type="paragraph" w:styleId="NormalWeb">
    <w:name w:val="Normal (Web)"/>
    <w:basedOn w:val="Normal"/>
    <w:uiPriority w:val="99"/>
    <w:semiHidden/>
    <w:unhideWhenUsed/>
    <w:rsid w:val="00B90467"/>
    <w:pPr>
      <w:spacing w:before="100" w:beforeAutospacing="1" w:after="100" w:afterAutospacing="1" w:line="240" w:lineRule="auto"/>
    </w:pPr>
    <w:rPr>
      <w:rFonts w:ascii="Times New Roman" w:hAnsi="Times New Roman" w:eastAsiaTheme="minorEastAsia"/>
      <w:sz w:val="24"/>
      <w:szCs w:val="24"/>
      <w:lang w:eastAsia="en-GB"/>
    </w:rPr>
  </w:style>
  <w:style w:type="character" w:styleId="CommentReference">
    <w:name w:val="annotation reference"/>
    <w:basedOn w:val="DefaultParagraphFont"/>
    <w:uiPriority w:val="99"/>
    <w:semiHidden/>
    <w:unhideWhenUsed/>
    <w:rsid w:val="00D06C41"/>
    <w:rPr>
      <w:sz w:val="16"/>
      <w:szCs w:val="16"/>
    </w:rPr>
  </w:style>
  <w:style w:type="paragraph" w:styleId="CommentText">
    <w:name w:val="annotation text"/>
    <w:basedOn w:val="Normal"/>
    <w:link w:val="CommentTextChar"/>
    <w:uiPriority w:val="99"/>
    <w:semiHidden/>
    <w:unhideWhenUsed/>
    <w:rsid w:val="00D06C41"/>
    <w:pPr>
      <w:spacing w:line="240" w:lineRule="auto"/>
    </w:pPr>
    <w:rPr>
      <w:sz w:val="20"/>
      <w:szCs w:val="20"/>
    </w:rPr>
  </w:style>
  <w:style w:type="character" w:styleId="CommentTextChar" w:customStyle="1">
    <w:name w:val="Comment Text Char"/>
    <w:basedOn w:val="DefaultParagraphFont"/>
    <w:link w:val="CommentText"/>
    <w:uiPriority w:val="99"/>
    <w:semiHidden/>
    <w:rsid w:val="00D06C41"/>
    <w:rPr>
      <w:lang w:eastAsia="en-US"/>
    </w:rPr>
  </w:style>
  <w:style w:type="paragraph" w:styleId="CommentSubject">
    <w:name w:val="annotation subject"/>
    <w:basedOn w:val="CommentText"/>
    <w:next w:val="CommentText"/>
    <w:link w:val="CommentSubjectChar"/>
    <w:uiPriority w:val="99"/>
    <w:semiHidden/>
    <w:unhideWhenUsed/>
    <w:rsid w:val="00D06C41"/>
    <w:rPr>
      <w:b/>
      <w:bCs/>
    </w:rPr>
  </w:style>
  <w:style w:type="character" w:styleId="CommentSubjectChar" w:customStyle="1">
    <w:name w:val="Comment Subject Char"/>
    <w:basedOn w:val="CommentTextChar"/>
    <w:link w:val="CommentSubject"/>
    <w:uiPriority w:val="99"/>
    <w:semiHidden/>
    <w:rsid w:val="00D06C41"/>
    <w:rPr>
      <w:b/>
      <w:bCs/>
      <w:lang w:eastAsia="en-US"/>
    </w:rPr>
  </w:style>
  <w:style w:type="paragraph" w:styleId="BalloonText">
    <w:name w:val="Balloon Text"/>
    <w:basedOn w:val="Normal"/>
    <w:link w:val="BalloonTextChar"/>
    <w:uiPriority w:val="99"/>
    <w:semiHidden/>
    <w:unhideWhenUsed/>
    <w:rsid w:val="00D06C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6C41"/>
    <w:rPr>
      <w:rFonts w:ascii="Segoe UI" w:hAnsi="Segoe UI" w:cs="Segoe UI"/>
      <w:sz w:val="18"/>
      <w:szCs w:val="18"/>
      <w:lang w:eastAsia="en-US"/>
    </w:rPr>
  </w:style>
  <w:style w:type="paragraph" w:styleId="Revision">
    <w:name w:val="Revision"/>
    <w:hidden/>
    <w:uiPriority w:val="99"/>
    <w:semiHidden/>
    <w:rsid w:val="00D06C41"/>
    <w:rPr>
      <w:sz w:val="22"/>
      <w:szCs w:val="22"/>
      <w:lang w:eastAsia="en-US"/>
    </w:rPr>
  </w:style>
  <w:style w:type="table" w:styleId="TableGrid">
    <w:name w:val="Table Grid"/>
    <w:basedOn w:val="TableNormal"/>
    <w:uiPriority w:val="59"/>
    <w:rsid w:val="00942C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06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11928">
      <w:bodyDiv w:val="1"/>
      <w:marLeft w:val="0"/>
      <w:marRight w:val="0"/>
      <w:marTop w:val="0"/>
      <w:marBottom w:val="0"/>
      <w:divBdr>
        <w:top w:val="none" w:sz="0" w:space="0" w:color="auto"/>
        <w:left w:val="none" w:sz="0" w:space="0" w:color="auto"/>
        <w:bottom w:val="none" w:sz="0" w:space="0" w:color="auto"/>
        <w:right w:val="none" w:sz="0" w:space="0" w:color="auto"/>
      </w:divBdr>
    </w:div>
    <w:div w:id="789669668">
      <w:bodyDiv w:val="1"/>
      <w:marLeft w:val="0"/>
      <w:marRight w:val="0"/>
      <w:marTop w:val="0"/>
      <w:marBottom w:val="0"/>
      <w:divBdr>
        <w:top w:val="none" w:sz="0" w:space="0" w:color="auto"/>
        <w:left w:val="none" w:sz="0" w:space="0" w:color="auto"/>
        <w:bottom w:val="none" w:sz="0" w:space="0" w:color="auto"/>
        <w:right w:val="none" w:sz="0" w:space="0" w:color="auto"/>
      </w:divBdr>
    </w:div>
    <w:div w:id="1002273312">
      <w:bodyDiv w:val="1"/>
      <w:marLeft w:val="0"/>
      <w:marRight w:val="0"/>
      <w:marTop w:val="0"/>
      <w:marBottom w:val="0"/>
      <w:divBdr>
        <w:top w:val="none" w:sz="0" w:space="0" w:color="auto"/>
        <w:left w:val="none" w:sz="0" w:space="0" w:color="auto"/>
        <w:bottom w:val="none" w:sz="0" w:space="0" w:color="auto"/>
        <w:right w:val="none" w:sz="0" w:space="0" w:color="auto"/>
      </w:divBdr>
    </w:div>
    <w:div w:id="1051342050">
      <w:bodyDiv w:val="1"/>
      <w:marLeft w:val="0"/>
      <w:marRight w:val="0"/>
      <w:marTop w:val="0"/>
      <w:marBottom w:val="0"/>
      <w:divBdr>
        <w:top w:val="none" w:sz="0" w:space="0" w:color="auto"/>
        <w:left w:val="none" w:sz="0" w:space="0" w:color="auto"/>
        <w:bottom w:val="none" w:sz="0" w:space="0" w:color="auto"/>
        <w:right w:val="none" w:sz="0" w:space="0" w:color="auto"/>
      </w:divBdr>
    </w:div>
    <w:div w:id="1166288512">
      <w:bodyDiv w:val="1"/>
      <w:marLeft w:val="0"/>
      <w:marRight w:val="0"/>
      <w:marTop w:val="0"/>
      <w:marBottom w:val="0"/>
      <w:divBdr>
        <w:top w:val="none" w:sz="0" w:space="0" w:color="auto"/>
        <w:left w:val="none" w:sz="0" w:space="0" w:color="auto"/>
        <w:bottom w:val="none" w:sz="0" w:space="0" w:color="auto"/>
        <w:right w:val="none" w:sz="0" w:space="0" w:color="auto"/>
      </w:divBdr>
    </w:div>
    <w:div w:id="20282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dc27623-9c21-42a7-bc01-178269fceb63">YSVTJ6ZTHS73-1755993492-1778631</_dlc_DocId>
    <_dlc_DocIdUrl xmlns="fdc27623-9c21-42a7-bc01-178269fceb63">
      <Url>https://beisgov.sharepoint.com/sites/OPSS-348/_layouts/15/DocIdRedir.aspx?ID=YSVTJ6ZTHS73-1755993492-1778631</Url>
      <Description>YSVTJ6ZTHS73-1755993492-1778631</Description>
    </_dlc_DocIdUrl>
    <TaxCatchAll xmlns="fdc27623-9c21-42a7-bc01-178269fceb63">
      <Value>1</Value>
    </TaxCatchAll>
    <m975189f4ba442ecbf67d4147307b177 xmlns="fdc27623-9c21-42a7-bc01-178269fceb63">
      <Terms xmlns="http://schemas.microsoft.com/office/infopath/2007/PartnerControls">
        <TermInfo xmlns="http://schemas.microsoft.com/office/infopath/2007/PartnerControls">
          <TermName xmlns="http://schemas.microsoft.com/office/infopath/2007/PartnerControls">Enforcement and Delivery</TermName>
          <TermId xmlns="http://schemas.microsoft.com/office/infopath/2007/PartnerControls">d55efe87-4045-4b28-a074-de3656c93ad1</TermId>
        </TermInfo>
      </Terms>
    </m975189f4ba442ecbf67d4147307b177>
    <Retention_x0020_Label xmlns="fdc27623-9c21-42a7-bc01-178269fceb63">HMG PPP Review</Retention_x0020_Label>
    <Government_x0020_Body xmlns="fdc27623-9c21-42a7-bc01-178269fceb63">BEIS</Government_x0020_Body>
    <Date_x0020_Opened xmlns="fdc27623-9c21-42a7-bc01-178269fceb63">2018-11-27T16:39:57+00:00</Date_x0020_Opened>
    <LegacyRecordCategoryIdentifier xmlns="fdc27623-9c21-42a7-bc01-178269fceb63" xsi:nil="true"/>
    <LegacyDateFileRequested xmlns="fdc27623-9c21-42a7-bc01-178269fceb63" xsi:nil="true"/>
    <LegacyFolderType xmlns="fdc27623-9c21-42a7-bc01-178269fceb63" xsi:nil="true"/>
    <LegacyRecordFolderIdentifier xmlns="fdc27623-9c21-42a7-bc01-178269fceb63" xsi:nil="true"/>
    <LegacyFolder xmlns="fdc27623-9c21-42a7-bc01-178269fceb63" xsi:nil="true"/>
    <LegacyMP xmlns="fdc27623-9c21-42a7-bc01-178269fceb63" xsi:nil="true"/>
    <LegacyDocumentID xmlns="fdc27623-9c21-42a7-bc01-178269fceb63" xsi:nil="true"/>
    <LegacyFolderDocumentID xmlns="fdc27623-9c21-42a7-bc01-178269fceb63" xsi:nil="true"/>
    <ExternallyShared xmlns="fdc27623-9c21-42a7-bc01-178269fceb63" xsi:nil="true"/>
    <Descriptor xmlns="fdc27623-9c21-42a7-bc01-178269fceb63" xsi:nil="true"/>
    <LegacyDateFileReceived xmlns="fdc27623-9c21-42a7-bc01-178269fceb63" xsi:nil="true"/>
    <LegacyFolderLink xmlns="fdc27623-9c21-42a7-bc01-178269fceb63" xsi:nil="true"/>
    <LegacyAdditionalAuthors xmlns="fdc27623-9c21-42a7-bc01-178269fceb63" xsi:nil="true"/>
    <LegacyDocumentLink xmlns="fdc27623-9c21-42a7-bc01-178269fceb63" xsi:nil="true"/>
    <CIRRUSPreviousLocation xmlns="fdc27623-9c21-42a7-bc01-178269fceb63" xsi:nil="true"/>
    <LegacyPhysicalItemLocation xmlns="fdc27623-9c21-42a7-bc01-178269fceb63" xsi:nil="true"/>
    <LegacyRequestType xmlns="fdc27623-9c21-42a7-bc01-178269fceb63" xsi:nil="true"/>
    <LegacyDescriptor xmlns="fdc27623-9c21-42a7-bc01-178269fceb63" xsi:nil="true"/>
    <LegacyLastModifiedDate xmlns="fdc27623-9c21-42a7-bc01-178269fceb63" xsi:nil="true"/>
    <LegacyDateClosed xmlns="fdc27623-9c21-42a7-bc01-178269fceb63" xsi:nil="true"/>
    <LegacyHomeLocation xmlns="fdc27623-9c21-42a7-bc01-178269fceb63" xsi:nil="true"/>
    <LegacyExpiryReviewDate xmlns="fdc27623-9c21-42a7-bc01-178269fceb63" xsi:nil="true"/>
    <LegacyPhysicalFormat xmlns="fdc27623-9c21-42a7-bc01-178269fceb63">false</LegacyPhysicalFormat>
    <LegacyDocumentType xmlns="fdc27623-9c21-42a7-bc01-178269fceb63" xsi:nil="true"/>
    <LegacyReferencesFromOtherItems xmlns="fdc27623-9c21-42a7-bc01-178269fceb63" xsi:nil="true"/>
    <LegacyLastActionDate xmlns="fdc27623-9c21-42a7-bc01-178269fceb63" xsi:nil="true"/>
    <Security_x0020_Classification xmlns="fdc27623-9c21-42a7-bc01-178269fceb63">OFFICIAL</Security_x0020_Classification>
    <CIRRUSPreviousID xmlns="fdc27623-9c21-42a7-bc01-178269fceb63" xsi:nil="true"/>
    <LegacyModifier xmlns="fdc27623-9c21-42a7-bc01-178269fceb63">
      <UserInfo>
        <DisplayName/>
        <AccountId xsi:nil="true"/>
        <AccountType/>
      </UserInfo>
    </LegacyModifier>
    <LegacyStatusonTransfer xmlns="fdc27623-9c21-42a7-bc01-178269fceb63" xsi:nil="true"/>
    <LegacyDispositionAsOfDate xmlns="fdc27623-9c21-42a7-bc01-178269fceb63" xsi:nil="true"/>
    <LegacyMinister xmlns="fdc27623-9c21-42a7-bc01-178269fceb63" xsi:nil="true"/>
    <CIRRUSPreviousRetentionPolicy xmlns="fdc27623-9c21-42a7-bc01-178269fceb63" xsi:nil="true"/>
    <LegacyFileplanTarget xmlns="fdc27623-9c21-42a7-bc01-178269fceb63" xsi:nil="true"/>
    <LegacyContentType xmlns="fdc27623-9c21-42a7-bc01-178269fceb63" xsi:nil="true"/>
    <LegacyCustodian xmlns="fdc27623-9c21-42a7-bc01-178269fceb63" xsi:nil="true"/>
    <National_x0020_Caveat xmlns="fdc27623-9c21-42a7-bc01-178269fceb63" xsi:nil="true"/>
    <LegacyProtectiveMarking xmlns="fdc27623-9c21-42a7-bc01-178269fceb63" xsi:nil="true"/>
    <LegacyDateFileReturned xmlns="fdc27623-9c21-42a7-bc01-178269fceb63" xsi:nil="true"/>
    <LegacyReferencesToOtherItems xmlns="fdc27623-9c21-42a7-bc01-178269fceb63" xsi:nil="true"/>
    <LegacyCopyright xmlns="fdc27623-9c21-42a7-bc01-178269fceb63" xsi:nil="true"/>
    <LegacyCaseReferenceNumber xmlns="fdc27623-9c21-42a7-bc01-178269fceb63" xsi:nil="true"/>
    <Handling_x0020_Instructions xmlns="fdc27623-9c21-42a7-bc01-178269fceb63" xsi:nil="true"/>
    <Date_x0020_Closed xmlns="fdc27623-9c21-42a7-bc01-178269fceb63" xsi:nil="true"/>
    <LegacyTags xmlns="fdc27623-9c21-42a7-bc01-178269fceb63" xsi:nil="true"/>
    <LegacyFolderNotes xmlns="fdc27623-9c21-42a7-bc01-178269fceb63" xsi:nil="true"/>
    <LegacyNumericClass xmlns="fdc27623-9c21-42a7-bc01-178269fceb63" xsi:nil="true"/>
    <LegacyCurrentLocation xmlns="fdc27623-9c21-42a7-bc01-178269fceb63" xsi:nil="true"/>
    <Date xmlns="08795d50-5e8c-46da-a820-665ef85303a9" xsi:nil="true"/>
    <Additional_x0020_Info xmlns="08795d50-5e8c-46da-a820-665ef85303a9" xsi:nil="true"/>
    <LegacyData xmlns="fdc27623-9c21-42a7-bc01-178269fceb63">{
  "Name": "Gas R5(4) Compliance Notice v1.docx",
  "Title": "",
  "External": "",
  "Document Notes": "",
  "Security Classification": "OFFICIAL",
  "Handling Instructions": "",
  "Descriptor": "",
  "Government Body": "BEIS",
  "Business Unit": "BEIS:Market Frameworks:Office for Product Safety and Standards:Enforcement and Delivery",
  "Retention Label": "HMG PPP Review",
  "Date Opened": "2018-11-27T16:39:57.0000000Z",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"Additional Info": "",
  "Date": "",
  "Created": "2019-06-10T11:13:45.0000000Z",
  "Document Modified By": "i:0#.f|membership|jas.dhillon@beis.gov.uk",
  "Document Created By": "i:0#.f|membership|suzanne.mcguinness@beis.gov.uk",
  "Document ID Value": "2QFN7KK647Q6-1806438457-1158376",
  "Modified": "2020-10-20T09:45:22.0000000Z",
  "Original Location": "/sites/beis/348/Enforcement/A. Enforcement Cross-cutting/Procedures/Templates/Templates - All Enforcement/GB Notices/Product Safety - Awaiting Approval/Gas R5(4) Compliance Notice v1.docx"
}</LegacyData>
    <_dlc_DocIdPersistId xmlns="fdc27623-9c21-42a7-bc01-178269fceb63" xsi:nil="true"/>
    <Document_x0020_Notes xmlns="fdc27623-9c21-42a7-bc01-178269fceb63" xsi:nil="true"/>
    <TaxCatchAllLabel xmlns="fdc27623-9c21-42a7-bc01-178269fceb6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418CD60FAC1B4EA9EBD75D72F84F2E" ma:contentTypeVersion="261" ma:contentTypeDescription="Create a new document." ma:contentTypeScope="" ma:versionID="69177b527c805fd4f906874888136bef">
  <xsd:schema xmlns:xsd="http://www.w3.org/2001/XMLSchema" xmlns:xs="http://www.w3.org/2001/XMLSchema" xmlns:p="http://schemas.microsoft.com/office/2006/metadata/properties" xmlns:ns2="fdc27623-9c21-42a7-bc01-178269fceb63" xmlns:ns3="08795d50-5e8c-46da-a820-665ef85303a9" targetNamespace="http://schemas.microsoft.com/office/2006/metadata/properties" ma:root="true" ma:fieldsID="c19336fdf9054c4ad349f4a0af1e5551" ns2:_="" ns3:_="">
    <xsd:import namespace="fdc27623-9c21-42a7-bc01-178269fceb63"/>
    <xsd:import namespace="08795d50-5e8c-46da-a820-665ef85303a9"/>
    <xsd:element name="properties">
      <xsd:complexType>
        <xsd:sequence>
          <xsd:element name="documentManagement">
            <xsd:complexType>
              <xsd:all>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2:CIRRUSPreviousRetentionPolicy" minOccurs="0"/>
                <xsd:element ref="ns2:LegacyCaseReferenceNumber" minOccurs="0"/>
                <xsd:element ref="ns3:Additional_x0020_Info" minOccurs="0"/>
                <xsd:element ref="ns3:Date" minOccurs="0"/>
                <xsd:element ref="ns2:LegacyData" minOccurs="0"/>
                <xsd:element ref="ns2:m975189f4ba442ecbf67d4147307b177" minOccurs="0"/>
                <xsd:element ref="ns2:_dlc_DocIdPersistId" minOccurs="0"/>
                <xsd:element ref="ns2:_dlc_DocId" minOccurs="0"/>
                <xsd:element ref="ns2:_dlc_DocIdUrl"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TaxCatchAllLabe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7623-9c21-42a7-bc01-178269fceb63"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Document_x0020_Notes" ma:index="3" nillable="true" ma:displayName="Document Notes" ma:internalName="Document_0x0020_Notes" ma:readOnly="false">
      <xsd:simpleType>
        <xsd:restriction base="dms:Note">
          <xsd:maxLength value="255"/>
        </xsd:restriction>
      </xsd:simpleType>
    </xsd:element>
    <xsd:element name="Security_x0020_Classification" ma:index="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5" nillable="true" ma:displayName="Handling Instructions" ma:internalName="Handling_x0020_Instructions" ma:readOnly="false">
      <xsd:simpleType>
        <xsd:restriction base="dms:Text">
          <xsd:maxLength value="255"/>
        </xsd:restriction>
      </xsd:simpleType>
    </xsd:element>
    <xsd:element name="Descriptor" ma:index="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7" nillable="true" ma:displayName="Government Body" ma:default="BEIS" ma:internalName="Government_x0020_Body" ma:readOnly="false">
      <xsd:simpleType>
        <xsd:restriction base="dms:Text">
          <xsd:maxLength value="255"/>
        </xsd:restriction>
      </xsd:simpleType>
    </xsd:element>
    <xsd:element name="Retention_x0020_Label" ma:index="9" nillable="true" ma:displayName="Retention Label" ma:internalName="Retention_x0020_Label" ma:readOnly="false">
      <xsd:simpleType>
        <xsd:restriction base="dms:Text">
          <xsd:maxLength value="255"/>
        </xsd:restriction>
      </xsd:simpleType>
    </xsd:element>
    <xsd:element name="Date_x0020_Opened" ma:index="10" nillable="true" ma:displayName="Date Opened" ma:default="[Today]" ma:format="DateOnly" ma:internalName="Date_x0020_Opened" ma:readOnly="false">
      <xsd:simpleType>
        <xsd:restriction base="dms:DateTime"/>
      </xsd:simpleType>
    </xsd:element>
    <xsd:element name="Date_x0020_Closed" ma:index="11" nillable="true" ma:displayName="Date Closed" ma:format="DateOnly" ma:internalName="Date_x0020_Closed" ma:readOnly="false">
      <xsd:simpleType>
        <xsd:restriction base="dms:DateTime"/>
      </xsd:simpleType>
    </xsd:element>
    <xsd:element name="National_x0020_Caveat" ma:index="12"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3"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4"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5" nillable="true" ma:displayName="Legacy Document Type" ma:internalName="LegacyDocumentType" ma:readOnly="false">
      <xsd:simpleType>
        <xsd:restriction base="dms:Text">
          <xsd:maxLength value="255"/>
        </xsd:restriction>
      </xsd:simpleType>
    </xsd:element>
    <xsd:element name="LegacyFileplanTarget" ma:index="16" nillable="true" ma:displayName="Legacy Fileplan Target" ma:internalName="LegacyFileplanTarget" ma:readOnly="false">
      <xsd:simpleType>
        <xsd:restriction base="dms:Text">
          <xsd:maxLength value="255"/>
        </xsd:restriction>
      </xsd:simpleType>
    </xsd:element>
    <xsd:element name="LegacyNumericClass" ma:index="17" nillable="true" ma:displayName="Legacy Numeric Class" ma:internalName="LegacyNumericClass" ma:readOnly="false">
      <xsd:simpleType>
        <xsd:restriction base="dms:Text">
          <xsd:maxLength value="255"/>
        </xsd:restriction>
      </xsd:simpleType>
    </xsd:element>
    <xsd:element name="LegacyFolderType" ma:index="18" nillable="true" ma:displayName="Legacy Folder Type" ma:internalName="LegacyFolderType" ma:readOnly="false">
      <xsd:simpleType>
        <xsd:restriction base="dms:Text">
          <xsd:maxLength value="255"/>
        </xsd:restriction>
      </xsd:simpleType>
    </xsd:element>
    <xsd:element name="LegacyRecordFolderIdentifier" ma:index="19" nillable="true" ma:displayName="Legacy Record Folder Identifier" ma:internalName="LegacyRecordFolderIdentifier" ma:readOnly="false">
      <xsd:simpleType>
        <xsd:restriction base="dms:Text">
          <xsd:maxLength value="255"/>
        </xsd:restriction>
      </xsd:simpleType>
    </xsd:element>
    <xsd:element name="LegacyCopyright" ma:index="20" nillable="true" ma:displayName="Legacy Copyright" ma:internalName="LegacyCopyright" ma:readOnly="false">
      <xsd:simpleType>
        <xsd:restriction base="dms:Text">
          <xsd:maxLength value="255"/>
        </xsd:restriction>
      </xsd:simpleType>
    </xsd:element>
    <xsd:element name="LegacyLastModifiedDate" ma:index="21" nillable="true" ma:displayName="Legacy Last Modified Date" ma:format="DateTime" ma:internalName="LegacyLastModifiedDate" ma:readOnly="false">
      <xsd:simpleType>
        <xsd:restriction base="dms:DateTime"/>
      </xsd:simpleType>
    </xsd:element>
    <xsd:element name="LegacyModifier" ma:index="22"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ma:readOnly="false">
      <xsd:simpleType>
        <xsd:restriction base="dms:Text">
          <xsd:maxLength value="255"/>
        </xsd:restriction>
      </xsd:simpleType>
    </xsd:element>
    <xsd:element name="LegacyContentType" ma:index="24" nillable="true" ma:displayName="Legacy Content Type" ma:internalName="LegacyContentType" ma:readOnly="false">
      <xsd:simpleType>
        <xsd:restriction base="dms:Text">
          <xsd:maxLength value="255"/>
        </xsd:restriction>
      </xsd:simpleType>
    </xsd:element>
    <xsd:element name="LegacyExpiryReviewDate" ma:index="25" nillable="true" ma:displayName="Legacy Expiry Review Date" ma:format="DateTime" ma:internalName="LegacyExpiryReviewDate" ma:readOnly="false">
      <xsd:simpleType>
        <xsd:restriction base="dms:DateTime"/>
      </xsd:simpleType>
    </xsd:element>
    <xsd:element name="LegacyLastActionDate" ma:index="26" nillable="true" ma:displayName="Legacy Last Action Date" ma:format="DateTime" ma:internalName="LegacyLastActionDate" ma:readOnly="false">
      <xsd:simpleType>
        <xsd:restriction base="dms:DateTime"/>
      </xsd:simpleType>
    </xsd:element>
    <xsd:element name="LegacyProtectiveMarking" ma:index="27" nillable="true" ma:displayName="Legacy Protective Marking" ma:internalName="LegacyProtectiveMarking" ma:readOnly="false">
      <xsd:simpleType>
        <xsd:restriction base="dms:Text">
          <xsd:maxLength value="255"/>
        </xsd:restriction>
      </xsd:simpleType>
    </xsd:element>
    <xsd:element name="LegacyTags" ma:index="28" nillable="true" ma:displayName="Legacy Tags" ma:internalName="LegacyTags" ma:readOnly="false">
      <xsd:simpleType>
        <xsd:restriction base="dms:Note">
          <xsd:maxLength value="255"/>
        </xsd:restriction>
      </xsd:simpleType>
    </xsd:element>
    <xsd:element name="LegacyReferencesFromOtherItems" ma:index="29" nillable="true" ma:displayName="Legacy References From Other Items" ma:internalName="LegacyReferencesFromOtherItems" ma:readOnly="false">
      <xsd:simpleType>
        <xsd:restriction base="dms:Text">
          <xsd:maxLength value="255"/>
        </xsd:restriction>
      </xsd:simpleType>
    </xsd:element>
    <xsd:element name="LegacyStatusonTransfer" ma:index="30" nillable="true" ma:displayName="Legacy Status on Transfer" ma:internalName="LegacyStatusonTransfer" ma:readOnly="false">
      <xsd:simpleType>
        <xsd:restriction base="dms:Text">
          <xsd:maxLength value="255"/>
        </xsd:restriction>
      </xsd:simpleType>
    </xsd:element>
    <xsd:element name="LegacyDateClosed" ma:index="31" nillable="true" ma:displayName="Legacy Date Closed" ma:format="DateOnly" ma:internalName="LegacyDateClosed" ma:readOnly="false">
      <xsd:simpleType>
        <xsd:restriction base="dms:DateTime"/>
      </xsd:simpleType>
    </xsd:element>
    <xsd:element name="LegacyRecordCategoryIdentifier" ma:index="32" nillable="true" ma:displayName="Legacy Record Category Identifier" ma:internalName="LegacyRecordCategoryIdentifier" ma:readOnly="false">
      <xsd:simpleType>
        <xsd:restriction base="dms:Text">
          <xsd:maxLength value="255"/>
        </xsd:restriction>
      </xsd:simpleType>
    </xsd:element>
    <xsd:element name="LegacyDispositionAsOfDate" ma:index="33" nillable="true" ma:displayName="Legacy Disposition as of Date" ma:format="DateOnly" ma:internalName="LegacyDispositionAsOfDate" ma:readOnly="false">
      <xsd:simpleType>
        <xsd:restriction base="dms:DateTime"/>
      </xsd:simpleType>
    </xsd:element>
    <xsd:element name="LegacyHomeLocation" ma:index="34" nillable="true" ma:displayName="Legacy Home Location" ma:internalName="LegacyHomeLocation" ma:readOnly="false">
      <xsd:simpleType>
        <xsd:restriction base="dms:Text">
          <xsd:maxLength value="255"/>
        </xsd:restriction>
      </xsd:simpleType>
    </xsd:element>
    <xsd:element name="LegacyCurrentLocation" ma:index="35" nillable="true" ma:displayName="Legacy Current Location" ma:internalName="LegacyCurrentLocation" ma:readOnly="false">
      <xsd:simpleType>
        <xsd:restriction base="dms:Text">
          <xsd:maxLength value="255"/>
        </xsd:restriction>
      </xsd:simpleType>
    </xsd:element>
    <xsd:element name="LegacyDateFileReceived" ma:index="36" nillable="true" ma:displayName="Legacy Date File Received" ma:format="DateOnly" ma:internalName="LegacyDateFileReceived" ma:readOnly="false">
      <xsd:simpleType>
        <xsd:restriction base="dms:DateTime"/>
      </xsd:simpleType>
    </xsd:element>
    <xsd:element name="LegacyDateFileRequested" ma:index="37" nillable="true" ma:displayName="Legacy Date File Requested" ma:format="DateOnly" ma:internalName="LegacyDateFileRequested" ma:readOnly="false">
      <xsd:simpleType>
        <xsd:restriction base="dms:DateTime"/>
      </xsd:simpleType>
    </xsd:element>
    <xsd:element name="LegacyDateFileReturned" ma:index="38" nillable="true" ma:displayName="Legacy Date File Returned" ma:format="DateOnly" ma:internalName="LegacyDateFileReturned" ma:readOnly="false">
      <xsd:simpleType>
        <xsd:restriction base="dms:DateTime"/>
      </xsd:simpleType>
    </xsd:element>
    <xsd:element name="LegacyMinister" ma:index="39" nillable="true" ma:displayName="Legacy Minister" ma:internalName="LegacyMinister" ma:readOnly="false">
      <xsd:simpleType>
        <xsd:restriction base="dms:Text">
          <xsd:maxLength value="255"/>
        </xsd:restriction>
      </xsd:simpleType>
    </xsd:element>
    <xsd:element name="LegacyMP" ma:index="40" nillable="true" ma:displayName="Legacy MP" ma:internalName="LegacyMP" ma:readOnly="false">
      <xsd:simpleType>
        <xsd:restriction base="dms:Text">
          <xsd:maxLength value="255"/>
        </xsd:restriction>
      </xsd:simpleType>
    </xsd:element>
    <xsd:element name="LegacyFolderNotes" ma:index="41" nillable="true" ma:displayName="Legacy Folder Notes" ma:internalName="LegacyFolderNotes" ma:readOnly="false">
      <xsd:simpleType>
        <xsd:restriction base="dms:Note">
          <xsd:maxLength value="255"/>
        </xsd:restriction>
      </xsd:simpleType>
    </xsd:element>
    <xsd:element name="LegacyPhysicalItemLocation" ma:index="42"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ma:readOnly="false">
      <xsd:simpleType>
        <xsd:restriction base="dms:Note">
          <xsd:maxLength value="255"/>
        </xsd:restriction>
      </xsd:simpleType>
    </xsd:element>
    <xsd:element name="LegacyFolderDocumentID" ma:index="45" nillable="true" ma:displayName="Legacy Folder Document ID" ma:internalName="LegacyFolderDocumentID" ma:readOnly="false">
      <xsd:simpleType>
        <xsd:restriction base="dms:Text">
          <xsd:maxLength value="255"/>
        </xsd:restriction>
      </xsd:simpleType>
    </xsd:element>
    <xsd:element name="LegacyDocumentID" ma:index="46" nillable="true" ma:displayName="Legacy Document ID" ma:internalName="LegacyDocumentID" ma:readOnly="false">
      <xsd:simpleType>
        <xsd:restriction base="dms:Text">
          <xsd:maxLength value="255"/>
        </xsd:restriction>
      </xsd:simpleType>
    </xsd:element>
    <xsd:element name="LegacyReferencesToOtherItems" ma:index="47" nillable="true" ma:displayName="Legacy References To Other Items" ma:internalName="LegacyReferencesToOtherItems" ma:readOnly="false">
      <xsd:simpleType>
        <xsd:restriction base="dms:Note">
          <xsd:maxLength value="255"/>
        </xsd:restriction>
      </xsd:simpleType>
    </xsd:element>
    <xsd:element name="LegacyCustodian" ma:index="48" nillable="true" ma:displayName="Legacy Custodian" ma:internalName="LegacyCustodian" ma:readOnly="false">
      <xsd:simpleType>
        <xsd:restriction base="dms:Note">
          <xsd:maxLength value="255"/>
        </xsd:restriction>
      </xsd:simpleType>
    </xsd:element>
    <xsd:element name="LegacyAdditionalAuthors" ma:index="49" nillable="true" ma:displayName="Legacy Additional Authors" ma:internalName="LegacyAdditionalAuthors" ma:readOnly="false">
      <xsd:simpleType>
        <xsd:restriction base="dms:Note">
          <xsd:maxLength value="255"/>
        </xsd:restriction>
      </xsd:simpleType>
    </xsd:element>
    <xsd:element name="LegacyDocumentLink" ma:index="50" nillable="true" ma:displayName="Legacy Document Link" ma:internalName="LegacyDocumentLink" ma:readOnly="false">
      <xsd:simpleType>
        <xsd:restriction base="dms:Text">
          <xsd:maxLength value="255"/>
        </xsd:restriction>
      </xsd:simpleType>
    </xsd:element>
    <xsd:element name="LegacyFolderLink" ma:index="51" nillable="true" ma:displayName="Legacy Folder Link" ma:internalName="LegacyFolderLink" ma:readOnly="false">
      <xsd:simpleType>
        <xsd:restriction base="dms:Text">
          <xsd:maxLength value="255"/>
        </xsd:restriction>
      </xsd:simpleType>
    </xsd:element>
    <xsd:element name="LegacyPhysicalFormat" ma:index="52" nillable="true" ma:displayName="Legacy Physical Format" ma:default="0" ma:internalName="LegacyPhysicalFormat" ma:readOnly="false">
      <xsd:simpleType>
        <xsd:restriction base="dms:Boolean"/>
      </xsd:simpleType>
    </xsd:element>
    <xsd:element name="CIRRUSPreviousRetentionPolicy" ma:index="54" nillable="true" ma:displayName="Previous Retention Policy" ma:description="The retention policy of the document in its previous location." ma:internalName="CIRRUSPreviousRetentionPolicy" ma:readOnly="false">
      <xsd:simpleType>
        <xsd:restriction base="dms:Note">
          <xsd:maxLength value="255"/>
        </xsd:restriction>
      </xsd:simpleType>
    </xsd:element>
    <xsd:element name="LegacyCaseReferenceNumber" ma:index="55" nillable="true" ma:displayName="Legacy Case Reference Number" ma:internalName="LegacyCaseReferenceNumber" ma:readOnly="false">
      <xsd:simpleType>
        <xsd:restriction base="dms:Note">
          <xsd:maxLength value="255"/>
        </xsd:restriction>
      </xsd:simpleType>
    </xsd:element>
    <xsd:element name="LegacyData" ma:index="58" nillable="true" ma:displayName="Legacy Data" ma:internalName="LegacyData" ma:readOnly="false">
      <xsd:simpleType>
        <xsd:restriction base="dms:Note"/>
      </xsd:simpleType>
    </xsd:element>
    <xsd:element name="m975189f4ba442ecbf67d4147307b177" ma:index="59" nillable="true" ma:taxonomy="true" ma:internalName="m975189f4ba442ecbf67d4147307b177" ma:taxonomyFieldName="Business_x0020_Unit" ma:displayName="Business Unit" ma:readOnly="false" ma:default="38;#Enforcement and Delivery - New|386400db-04cc-457e-b3cb-62208ab7cd9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PersistId" ma:index="60" nillable="true" ma:displayName="Persist ID" ma:description="Keep ID on add." ma:hidden="true" ma:internalName="_dlc_DocIdPersistId" ma:readOnly="false">
      <xsd:simpleType>
        <xsd:restriction base="dms:Boolean"/>
      </xsd:simple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_dlc_DocIdUrl" ma:index="6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67" nillable="true" ma:displayName="Taxonomy Catch All Column" ma:hidden="true" ma:list="{7be5b995-85f5-4334-a06f-9e4753abbd4e}" ma:internalName="TaxCatchAll" ma:showField="CatchAllData" ma:web="fdc27623-9c21-42a7-bc01-178269fceb63">
      <xsd:complexType>
        <xsd:complexContent>
          <xsd:extension base="dms:MultiChoiceLookup">
            <xsd:sequence>
              <xsd:element name="Value" type="dms:Lookup" maxOccurs="unbounded" minOccurs="0" nillable="true"/>
            </xsd:sequence>
          </xsd:extension>
        </xsd:complexContent>
      </xsd:complex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TaxCatchAllLabel" ma:index="80" nillable="true" ma:displayName="Taxonomy Catch All Column1" ma:hidden="true" ma:list="{7be5b995-85f5-4334-a06f-9e4753abbd4e}" ma:internalName="TaxCatchAllLabel" ma:readOnly="false" ma:showField="CatchAllDataLabel" ma:web="fdc27623-9c21-42a7-bc01-178269fceb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95d50-5e8c-46da-a820-665ef85303a9" elementFormDefault="qualified">
    <xsd:import namespace="http://schemas.microsoft.com/office/2006/documentManagement/types"/>
    <xsd:import namespace="http://schemas.microsoft.com/office/infopath/2007/PartnerControls"/>
    <xsd:element name="Additional_x0020_Info" ma:index="56" nillable="true" ma:displayName="Additional Info" ma:internalName="Additional_x0020_Info" ma:readOnly="false">
      <xsd:simpleType>
        <xsd:restriction base="dms:Text">
          <xsd:maxLength value="255"/>
        </xsd:restriction>
      </xsd:simpleType>
    </xsd:element>
    <xsd:element name="Date" ma:index="57" nillable="true" ma:displayName="Date" ma:format="DateOnly" ma:internalName="Date" ma:readOnly="false">
      <xsd:simpleType>
        <xsd:restriction base="dms:DateTime"/>
      </xsd:simpleType>
    </xsd:element>
    <xsd:element name="MediaServiceMetadata" ma:index="71" nillable="true" ma:displayName="MediaServiceMetadata" ma:hidden="true" ma:internalName="MediaServiceMetadata" ma:readOnly="true">
      <xsd:simpleType>
        <xsd:restriction base="dms:Note"/>
      </xsd:simpleType>
    </xsd:element>
    <xsd:element name="MediaServiceFastMetadata" ma:index="72" nillable="true" ma:displayName="MediaServiceFastMetadata" ma:hidden="true" ma:internalName="MediaServiceFastMetadata" ma:readOnly="true">
      <xsd:simpleType>
        <xsd:restriction base="dms:Note"/>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Tags" ma:index="76" nillable="true" ma:displayName="Tags" ma:internalName="MediaServiceAutoTags" ma:readOnly="true">
      <xsd:simpleType>
        <xsd:restriction base="dms:Text"/>
      </xsd:simpleType>
    </xsd:element>
    <xsd:element name="MediaServiceOCR" ma:index="77" nillable="true" ma:displayName="Extracted Text" ma:internalName="MediaServiceOCR" ma:readOnly="true">
      <xsd:simpleType>
        <xsd:restriction base="dms:Note">
          <xsd:maxLength value="255"/>
        </xsd:restriction>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EventHashCode" ma:index="79" nillable="true" ma:displayName="MediaServiceEventHashCode" ma:hidden="true" ma:internalName="MediaServiceEventHashCode" ma:readOnly="true">
      <xsd:simpleType>
        <xsd:restriction base="dms:Text"/>
      </xsd:simpleType>
    </xsd:element>
    <xsd:element name="MediaServiceLocation" ma:index="8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1D864-8900-48B3-B0E4-68E7C9D50C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c27623-9c21-42a7-bc01-178269fceb63"/>
    <ds:schemaRef ds:uri="08795d50-5e8c-46da-a820-665ef85303a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EA34628-59F5-4CA6-BE9E-586AA741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27623-9c21-42a7-bc01-178269fceb63"/>
    <ds:schemaRef ds:uri="08795d50-5e8c-46da-a820-665ef8530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584BD-BF67-4EA2-AB57-908C7CEA87B9}">
  <ds:schemaRefs>
    <ds:schemaRef ds:uri="http://schemas.openxmlformats.org/officeDocument/2006/bibliography"/>
  </ds:schemaRefs>
</ds:datastoreItem>
</file>

<file path=customXml/itemProps4.xml><?xml version="1.0" encoding="utf-8"?>
<ds:datastoreItem xmlns:ds="http://schemas.openxmlformats.org/officeDocument/2006/customXml" ds:itemID="{5B3394D7-973D-4E9E-9DDF-3B257098D65C}">
  <ds:schemaRefs>
    <ds:schemaRef ds:uri="http://schemas.microsoft.com/sharepoint/events"/>
  </ds:schemaRefs>
</ds:datastoreItem>
</file>

<file path=customXml/itemProps5.xml><?xml version="1.0" encoding="utf-8"?>
<ds:datastoreItem xmlns:ds="http://schemas.openxmlformats.org/officeDocument/2006/customXml" ds:itemID="{C5A31697-FC76-4C71-946B-97E3364155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INSS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Whittaker; Bush, Suzanne (Office for Product Safety and Standards)</dc:creator>
  <cp:keywords/>
  <cp:lastModifiedBy>Dhillon, Jas (BEIS)</cp:lastModifiedBy>
  <cp:revision>20</cp:revision>
  <dcterms:created xsi:type="dcterms:W3CDTF">2019-06-10T10:30:00Z</dcterms:created>
  <dcterms:modified xsi:type="dcterms:W3CDTF">2021-03-11T09:51:21Z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1;#Enforcement and Delivery|d55efe87-4045-4b28-a074-de3656c93ad1</vt:lpwstr>
  </property>
  <property fmtid="{D5CDD505-2E9C-101B-9397-08002B2CF9AE}" pid="3" name="ContentTypeId">
    <vt:lpwstr>0x010100BF418CD60FAC1B4EA9EBD75D72F84F2E</vt:lpwstr>
  </property>
  <property fmtid="{D5CDD505-2E9C-101B-9397-08002B2CF9AE}" pid="4" name="_dlc_DocIdItemGuid">
    <vt:lpwstr>afda2aad-2549-4769-a41b-45d9819cbf0d</vt:lpwstr>
  </property>
  <property fmtid="{D5CDD505-2E9C-101B-9397-08002B2CF9AE}" pid="5" name="AuthorIds_UIVersion_3">
    <vt:lpwstr>8018</vt:lpwstr>
  </property>
  <property fmtid="{D5CDD505-2E9C-101B-9397-08002B2CF9AE}" pid="6" name="MailSubject">
    <vt:lpwstr/>
  </property>
  <property fmtid="{D5CDD505-2E9C-101B-9397-08002B2CF9AE}" pid="7" name="LegacyPaperReason">
    <vt:lpwstr/>
  </property>
  <property fmtid="{D5CDD505-2E9C-101B-9397-08002B2CF9AE}" pid="8" name="MailAttachments">
    <vt:bool>false</vt:bool>
  </property>
  <property fmtid="{D5CDD505-2E9C-101B-9397-08002B2CF9AE}" pid="9" name="MailPreviewData">
    <vt:lpwstr/>
  </property>
  <property fmtid="{D5CDD505-2E9C-101B-9397-08002B2CF9AE}" pid="10" name="LegacyMovementHistory">
    <vt:lpwstr/>
  </property>
  <property fmtid="{D5CDD505-2E9C-101B-9397-08002B2CF9AE}" pid="11" name="MailIn-Reply-To">
    <vt:lpwstr/>
  </property>
  <property fmtid="{D5CDD505-2E9C-101B-9397-08002B2CF9AE}" pid="12" name="Held By">
    <vt:lpwstr/>
  </property>
  <property fmtid="{D5CDD505-2E9C-101B-9397-08002B2CF9AE}" pid="13" name="_dlc_BarcodeImage">
    <vt:lpwstr/>
  </property>
  <property fmtid="{D5CDD505-2E9C-101B-9397-08002B2CF9AE}" pid="14" name="MailTo">
    <vt:lpwstr/>
  </property>
  <property fmtid="{D5CDD505-2E9C-101B-9397-08002B2CF9AE}" pid="15" name="LegacyHistoricalBarcode">
    <vt:lpwstr/>
  </property>
  <property fmtid="{D5CDD505-2E9C-101B-9397-08002B2CF9AE}" pid="16" name="MailFrom">
    <vt:lpwstr/>
  </property>
  <property fmtid="{D5CDD505-2E9C-101B-9397-08002B2CF9AE}" pid="17" name="MailOriginalSubject">
    <vt:lpwstr/>
  </property>
  <property fmtid="{D5CDD505-2E9C-101B-9397-08002B2CF9AE}" pid="18" name="LegacyAddresses">
    <vt:lpwstr/>
  </property>
  <property fmtid="{D5CDD505-2E9C-101B-9397-08002B2CF9AE}" pid="19" name="MailCc">
    <vt:lpwstr/>
  </property>
  <property fmtid="{D5CDD505-2E9C-101B-9397-08002B2CF9AE}" pid="20" name="LegacyPhysicalObject">
    <vt:bool>false</vt:bool>
  </property>
  <property fmtid="{D5CDD505-2E9C-101B-9397-08002B2CF9AE}" pid="21" name="LegacyAddressee">
    <vt:lpwstr/>
  </property>
  <property fmtid="{D5CDD505-2E9C-101B-9397-08002B2CF9AE}" pid="22" name="MailReferences">
    <vt:lpwstr/>
  </property>
  <property fmtid="{D5CDD505-2E9C-101B-9397-08002B2CF9AE}" pid="23" name="Barcode">
    <vt:lpwstr/>
  </property>
  <property fmtid="{D5CDD505-2E9C-101B-9397-08002B2CF9AE}" pid="24" name="LegacySubject">
    <vt:lpwstr/>
  </property>
  <property fmtid="{D5CDD505-2E9C-101B-9397-08002B2CF9AE}" pid="25" name="LegacyBarcode">
    <vt:lpwstr/>
  </property>
  <property fmtid="{D5CDD505-2E9C-101B-9397-08002B2CF9AE}" pid="26" name="MailReply-To">
    <vt:lpwstr/>
  </property>
  <property fmtid="{D5CDD505-2E9C-101B-9397-08002B2CF9AE}" pid="27" name="LegacyForeignBarcode">
    <vt:lpwstr/>
  </property>
  <property fmtid="{D5CDD505-2E9C-101B-9397-08002B2CF9AE}" pid="28" name="LegacyDisposition">
    <vt:lpwstr/>
  </property>
  <property fmtid="{D5CDD505-2E9C-101B-9397-08002B2CF9AE}" pid="29" name="LegacyOriginator">
    <vt:lpwstr/>
  </property>
  <property fmtid="{D5CDD505-2E9C-101B-9397-08002B2CF9AE}" pid="30" name="MSIP_Label_ba62f585-b40f-4ab9-bafe-39150f03d124_Enabled">
    <vt:lpwstr>true</vt:lpwstr>
  </property>
  <property fmtid="{D5CDD505-2E9C-101B-9397-08002B2CF9AE}" pid="31" name="MSIP_Label_ba62f585-b40f-4ab9-bafe-39150f03d124_SetDate">
    <vt:lpwstr>2021-03-09T13:21:36Z</vt:lpwstr>
  </property>
  <property fmtid="{D5CDD505-2E9C-101B-9397-08002B2CF9AE}" pid="32" name="MSIP_Label_ba62f585-b40f-4ab9-bafe-39150f03d124_Method">
    <vt:lpwstr>Standard</vt:lpwstr>
  </property>
  <property fmtid="{D5CDD505-2E9C-101B-9397-08002B2CF9AE}" pid="33" name="MSIP_Label_ba62f585-b40f-4ab9-bafe-39150f03d124_Name">
    <vt:lpwstr>OFFICIAL</vt:lpwstr>
  </property>
  <property fmtid="{D5CDD505-2E9C-101B-9397-08002B2CF9AE}" pid="34" name="MSIP_Label_ba62f585-b40f-4ab9-bafe-39150f03d124_SiteId">
    <vt:lpwstr>cbac7005-02c1-43eb-b497-e6492d1b2dd8</vt:lpwstr>
  </property>
  <property fmtid="{D5CDD505-2E9C-101B-9397-08002B2CF9AE}" pid="35" name="MSIP_Label_ba62f585-b40f-4ab9-bafe-39150f03d124_ActionId">
    <vt:lpwstr>ff49ebdf-0484-47db-b513-2d68fa8f21a1</vt:lpwstr>
  </property>
  <property fmtid="{D5CDD505-2E9C-101B-9397-08002B2CF9AE}" pid="36" name="MSIP_Label_ba62f585-b40f-4ab9-bafe-39150f03d124_ContentBits">
    <vt:lpwstr>0</vt:lpwstr>
  </property>
</Properties>
</file>