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74"/>
        <w:gridCol w:w="1630"/>
        <w:gridCol w:w="6638"/>
      </w:tblGrid>
      <w:tr w:rsidR="001F6855" w:rsidRPr="006C0725" w:rsidTr="006C0725">
        <w:tc>
          <w:tcPr>
            <w:tcW w:w="976" w:type="dxa"/>
          </w:tcPr>
          <w:p w:rsidR="001F6855" w:rsidRPr="006C0725" w:rsidRDefault="001F6855">
            <w:pPr>
              <w:rPr>
                <w:rFonts w:ascii="Arial" w:hAnsi="Arial" w:cs="Arial"/>
                <w:sz w:val="24"/>
                <w:szCs w:val="24"/>
              </w:rPr>
            </w:pPr>
            <w:bookmarkStart w:id="0" w:name="_GoBack"/>
            <w:bookmarkEnd w:id="0"/>
            <w:r w:rsidRPr="006C0725">
              <w:rPr>
                <w:rFonts w:ascii="Arial" w:hAnsi="Arial" w:cs="Arial"/>
                <w:sz w:val="24"/>
                <w:szCs w:val="24"/>
              </w:rPr>
              <w:t>1.</w:t>
            </w:r>
          </w:p>
        </w:tc>
        <w:tc>
          <w:tcPr>
            <w:tcW w:w="1383" w:type="dxa"/>
          </w:tcPr>
          <w:p w:rsidR="001F6855" w:rsidRPr="006C0725" w:rsidRDefault="001F6855">
            <w:pPr>
              <w:rPr>
                <w:rFonts w:ascii="Arial" w:hAnsi="Arial" w:cs="Arial"/>
                <w:sz w:val="24"/>
                <w:szCs w:val="24"/>
              </w:rPr>
            </w:pPr>
            <w:r w:rsidRPr="006C0725">
              <w:rPr>
                <w:rFonts w:ascii="Arial" w:hAnsi="Arial" w:cs="Arial"/>
                <w:sz w:val="24"/>
                <w:szCs w:val="24"/>
              </w:rPr>
              <w:t>Objectives</w:t>
            </w:r>
          </w:p>
        </w:tc>
        <w:tc>
          <w:tcPr>
            <w:tcW w:w="6657" w:type="dxa"/>
          </w:tcPr>
          <w:p w:rsidR="00D367CD" w:rsidRDefault="00D367CD" w:rsidP="001F6855">
            <w:pPr>
              <w:pStyle w:val="ListParagraph"/>
              <w:numPr>
                <w:ilvl w:val="1"/>
                <w:numId w:val="1"/>
              </w:numPr>
              <w:rPr>
                <w:rFonts w:ascii="Arial" w:hAnsi="Arial" w:cs="Arial"/>
                <w:sz w:val="24"/>
                <w:szCs w:val="24"/>
              </w:rPr>
            </w:pPr>
            <w:r>
              <w:rPr>
                <w:rFonts w:ascii="Arial" w:hAnsi="Arial" w:cs="Arial"/>
                <w:sz w:val="24"/>
                <w:szCs w:val="24"/>
              </w:rPr>
              <w:t xml:space="preserve"> </w:t>
            </w:r>
            <w:r w:rsidR="001F6855" w:rsidRPr="006C0725">
              <w:rPr>
                <w:rFonts w:ascii="Arial" w:hAnsi="Arial" w:cs="Arial"/>
                <w:sz w:val="24"/>
                <w:szCs w:val="24"/>
              </w:rPr>
              <w:t xml:space="preserve">To act as a forum in which Local Authority Trading </w:t>
            </w:r>
            <w:r>
              <w:rPr>
                <w:rFonts w:ascii="Arial" w:hAnsi="Arial" w:cs="Arial"/>
                <w:sz w:val="24"/>
                <w:szCs w:val="24"/>
              </w:rPr>
              <w:t xml:space="preserve"> </w:t>
            </w:r>
          </w:p>
          <w:p w:rsidR="00D367CD" w:rsidRDefault="00D367CD" w:rsidP="00D367CD">
            <w:pPr>
              <w:pStyle w:val="ListParagraph"/>
              <w:ind w:left="360"/>
              <w:rPr>
                <w:rFonts w:ascii="Arial" w:hAnsi="Arial" w:cs="Arial"/>
                <w:sz w:val="24"/>
                <w:szCs w:val="24"/>
              </w:rPr>
            </w:pPr>
            <w:r>
              <w:rPr>
                <w:rFonts w:ascii="Arial" w:hAnsi="Arial" w:cs="Arial"/>
                <w:sz w:val="24"/>
                <w:szCs w:val="24"/>
              </w:rPr>
              <w:t xml:space="preserve"> </w:t>
            </w:r>
            <w:r w:rsidR="001F6855" w:rsidRPr="006C0725">
              <w:rPr>
                <w:rFonts w:ascii="Arial" w:hAnsi="Arial" w:cs="Arial"/>
                <w:sz w:val="24"/>
                <w:szCs w:val="24"/>
              </w:rPr>
              <w:t xml:space="preserve">Standards teams, regional groups, central government, </w:t>
            </w:r>
          </w:p>
          <w:p w:rsidR="00D367CD" w:rsidRDefault="00D367CD" w:rsidP="00D367CD">
            <w:pPr>
              <w:pStyle w:val="ListParagraph"/>
              <w:ind w:left="360"/>
              <w:rPr>
                <w:rFonts w:ascii="Arial" w:hAnsi="Arial" w:cs="Arial"/>
                <w:sz w:val="24"/>
                <w:szCs w:val="24"/>
              </w:rPr>
            </w:pPr>
            <w:r>
              <w:rPr>
                <w:rFonts w:ascii="Arial" w:hAnsi="Arial" w:cs="Arial"/>
                <w:sz w:val="24"/>
                <w:szCs w:val="24"/>
              </w:rPr>
              <w:t xml:space="preserve"> </w:t>
            </w:r>
            <w:r w:rsidR="001F6855" w:rsidRPr="006C0725">
              <w:rPr>
                <w:rFonts w:ascii="Arial" w:hAnsi="Arial" w:cs="Arial"/>
                <w:sz w:val="24"/>
                <w:szCs w:val="24"/>
              </w:rPr>
              <w:t xml:space="preserve">industry representatives and </w:t>
            </w:r>
            <w:proofErr w:type="gramStart"/>
            <w:r w:rsidR="001F6855" w:rsidRPr="006C0725">
              <w:rPr>
                <w:rFonts w:ascii="Arial" w:hAnsi="Arial" w:cs="Arial"/>
                <w:sz w:val="24"/>
                <w:szCs w:val="24"/>
              </w:rPr>
              <w:t>other</w:t>
            </w:r>
            <w:proofErr w:type="gramEnd"/>
            <w:r w:rsidR="001F6855" w:rsidRPr="006C0725">
              <w:rPr>
                <w:rFonts w:ascii="Arial" w:hAnsi="Arial" w:cs="Arial"/>
                <w:sz w:val="24"/>
                <w:szCs w:val="24"/>
              </w:rPr>
              <w:t xml:space="preserve"> stakeholders work </w:t>
            </w:r>
          </w:p>
          <w:p w:rsidR="001F6855" w:rsidRPr="006C0725" w:rsidRDefault="00D367CD" w:rsidP="00D367CD">
            <w:pPr>
              <w:pStyle w:val="ListParagraph"/>
              <w:ind w:left="360"/>
              <w:rPr>
                <w:rFonts w:ascii="Arial" w:hAnsi="Arial" w:cs="Arial"/>
                <w:sz w:val="24"/>
                <w:szCs w:val="24"/>
              </w:rPr>
            </w:pPr>
            <w:r>
              <w:rPr>
                <w:rFonts w:ascii="Arial" w:hAnsi="Arial" w:cs="Arial"/>
                <w:sz w:val="24"/>
                <w:szCs w:val="24"/>
              </w:rPr>
              <w:t xml:space="preserve"> </w:t>
            </w:r>
            <w:r w:rsidR="001F6855" w:rsidRPr="006C0725">
              <w:rPr>
                <w:rFonts w:ascii="Arial" w:hAnsi="Arial" w:cs="Arial"/>
                <w:sz w:val="24"/>
                <w:szCs w:val="24"/>
              </w:rPr>
              <w:t>together to discuss and resolve key issues.</w:t>
            </w:r>
          </w:p>
          <w:p w:rsidR="00D367CD" w:rsidRPr="00D367CD" w:rsidRDefault="00D367CD" w:rsidP="001F6855">
            <w:pPr>
              <w:pStyle w:val="ListParagraph"/>
              <w:numPr>
                <w:ilvl w:val="1"/>
                <w:numId w:val="1"/>
              </w:numPr>
              <w:rPr>
                <w:rFonts w:ascii="Arial" w:hAnsi="Arial" w:cs="Arial"/>
                <w:sz w:val="24"/>
                <w:szCs w:val="24"/>
              </w:rPr>
            </w:pPr>
            <w:r>
              <w:rPr>
                <w:rFonts w:ascii="Arial" w:hAnsi="Arial" w:cs="Arial"/>
                <w:sz w:val="24"/>
                <w:szCs w:val="24"/>
                <w:lang w:val="en-US"/>
              </w:rPr>
              <w:t xml:space="preserve"> </w:t>
            </w:r>
            <w:r w:rsidR="001F6855" w:rsidRPr="006C0725">
              <w:rPr>
                <w:rFonts w:ascii="Arial" w:hAnsi="Arial" w:cs="Arial"/>
                <w:sz w:val="24"/>
                <w:szCs w:val="24"/>
                <w:lang w:val="en-US"/>
              </w:rPr>
              <w:t>To seek to achieve a consistent approach to legislation</w:t>
            </w:r>
          </w:p>
          <w:p w:rsidR="001F6855" w:rsidRPr="006C0725" w:rsidRDefault="00D367CD" w:rsidP="00D367CD">
            <w:pPr>
              <w:pStyle w:val="ListParagraph"/>
              <w:ind w:left="360"/>
              <w:rPr>
                <w:rFonts w:ascii="Arial" w:hAnsi="Arial" w:cs="Arial"/>
                <w:sz w:val="24"/>
                <w:szCs w:val="24"/>
              </w:rPr>
            </w:pPr>
            <w:r>
              <w:rPr>
                <w:rFonts w:ascii="Arial" w:hAnsi="Arial" w:cs="Arial"/>
                <w:sz w:val="24"/>
                <w:szCs w:val="24"/>
                <w:lang w:val="en-US"/>
              </w:rPr>
              <w:t xml:space="preserve"> </w:t>
            </w:r>
            <w:r w:rsidR="001F6855" w:rsidRPr="006C0725">
              <w:rPr>
                <w:rFonts w:ascii="Arial" w:hAnsi="Arial" w:cs="Arial"/>
                <w:sz w:val="24"/>
                <w:szCs w:val="24"/>
                <w:lang w:val="en-US"/>
              </w:rPr>
              <w:t>and guidance relating to legal metrology.</w:t>
            </w:r>
          </w:p>
          <w:p w:rsidR="00D367CD" w:rsidRDefault="00D367CD" w:rsidP="001F6855">
            <w:pPr>
              <w:pStyle w:val="ListParagraph"/>
              <w:numPr>
                <w:ilvl w:val="1"/>
                <w:numId w:val="1"/>
              </w:numPr>
              <w:rPr>
                <w:rFonts w:ascii="Arial" w:hAnsi="Arial" w:cs="Arial"/>
                <w:sz w:val="24"/>
                <w:szCs w:val="24"/>
              </w:rPr>
            </w:pPr>
            <w:r>
              <w:rPr>
                <w:rFonts w:ascii="Arial" w:hAnsi="Arial" w:cs="Arial"/>
                <w:sz w:val="24"/>
                <w:szCs w:val="24"/>
                <w:lang w:val="en-US"/>
              </w:rPr>
              <w:t xml:space="preserve"> </w:t>
            </w:r>
            <w:r w:rsidRPr="006C0725">
              <w:rPr>
                <w:rFonts w:ascii="Arial" w:hAnsi="Arial" w:cs="Arial"/>
                <w:sz w:val="24"/>
                <w:szCs w:val="24"/>
                <w:lang w:val="en-US"/>
              </w:rPr>
              <w:t>To</w:t>
            </w:r>
            <w:r w:rsidRPr="006C0725">
              <w:rPr>
                <w:rFonts w:ascii="Arial" w:hAnsi="Arial" w:cs="Arial"/>
                <w:sz w:val="24"/>
                <w:szCs w:val="24"/>
              </w:rPr>
              <w:t xml:space="preserve"> </w:t>
            </w:r>
            <w:r w:rsidR="001F6855" w:rsidRPr="006C0725">
              <w:rPr>
                <w:rFonts w:ascii="Arial" w:hAnsi="Arial" w:cs="Arial"/>
                <w:sz w:val="24"/>
                <w:szCs w:val="24"/>
              </w:rPr>
              <w:t>identify and implement operational improvements by</w:t>
            </w:r>
          </w:p>
          <w:p w:rsidR="001F6855" w:rsidRPr="006C0725" w:rsidRDefault="001F6855" w:rsidP="00D367CD">
            <w:pPr>
              <w:pStyle w:val="ListParagraph"/>
              <w:ind w:left="360"/>
              <w:rPr>
                <w:rFonts w:ascii="Arial" w:hAnsi="Arial" w:cs="Arial"/>
                <w:sz w:val="24"/>
                <w:szCs w:val="24"/>
              </w:rPr>
            </w:pPr>
            <w:r w:rsidRPr="006C0725">
              <w:rPr>
                <w:rFonts w:ascii="Arial" w:hAnsi="Arial" w:cs="Arial"/>
                <w:sz w:val="24"/>
                <w:szCs w:val="24"/>
              </w:rPr>
              <w:t xml:space="preserve"> adopting good </w:t>
            </w:r>
            <w:proofErr w:type="gramStart"/>
            <w:r w:rsidRPr="006C0725">
              <w:rPr>
                <w:rFonts w:ascii="Arial" w:hAnsi="Arial" w:cs="Arial"/>
                <w:sz w:val="24"/>
                <w:szCs w:val="24"/>
              </w:rPr>
              <w:t>practice, and</w:t>
            </w:r>
            <w:proofErr w:type="gramEnd"/>
            <w:r w:rsidRPr="006C0725">
              <w:rPr>
                <w:rFonts w:ascii="Arial" w:hAnsi="Arial" w:cs="Arial"/>
                <w:sz w:val="24"/>
                <w:szCs w:val="24"/>
              </w:rPr>
              <w:t xml:space="preserve"> engaging in joint working</w:t>
            </w:r>
            <w:ins w:id="1" w:author="Cenred Elworthy" w:date="2016-02-12T09:56:00Z">
              <w:r w:rsidRPr="006C0725">
                <w:rPr>
                  <w:rFonts w:ascii="Arial" w:hAnsi="Arial" w:cs="Arial"/>
                  <w:sz w:val="24"/>
                  <w:szCs w:val="24"/>
                </w:rPr>
                <w:t>.</w:t>
              </w:r>
            </w:ins>
          </w:p>
          <w:p w:rsidR="00D367CD" w:rsidRDefault="00D367CD" w:rsidP="001F6855">
            <w:pPr>
              <w:pStyle w:val="ListParagraph"/>
              <w:numPr>
                <w:ilvl w:val="1"/>
                <w:numId w:val="1"/>
              </w:numPr>
              <w:rPr>
                <w:rFonts w:ascii="Arial" w:hAnsi="Arial" w:cs="Arial"/>
                <w:sz w:val="24"/>
                <w:szCs w:val="24"/>
              </w:rPr>
            </w:pPr>
            <w:r>
              <w:rPr>
                <w:rFonts w:ascii="Arial" w:hAnsi="Arial" w:cs="Arial"/>
                <w:sz w:val="24"/>
                <w:szCs w:val="24"/>
                <w:lang w:val="en-US"/>
              </w:rPr>
              <w:t xml:space="preserve"> </w:t>
            </w:r>
            <w:r w:rsidRPr="006C0725">
              <w:rPr>
                <w:rFonts w:ascii="Arial" w:hAnsi="Arial" w:cs="Arial"/>
                <w:sz w:val="24"/>
                <w:szCs w:val="24"/>
                <w:lang w:val="en-US"/>
              </w:rPr>
              <w:t>To</w:t>
            </w:r>
            <w:r w:rsidRPr="006C0725">
              <w:rPr>
                <w:rFonts w:ascii="Arial" w:hAnsi="Arial" w:cs="Arial"/>
                <w:sz w:val="24"/>
                <w:szCs w:val="24"/>
              </w:rPr>
              <w:t xml:space="preserve"> </w:t>
            </w:r>
            <w:r w:rsidR="001F6855" w:rsidRPr="006C0725">
              <w:rPr>
                <w:rFonts w:ascii="Arial" w:hAnsi="Arial" w:cs="Arial"/>
                <w:sz w:val="24"/>
                <w:szCs w:val="24"/>
              </w:rPr>
              <w:t>share specialist knowledge and expertise on relevant</w:t>
            </w:r>
          </w:p>
          <w:p w:rsidR="001F6855" w:rsidRPr="006C0725" w:rsidRDefault="001F6855" w:rsidP="00D367CD">
            <w:pPr>
              <w:pStyle w:val="ListParagraph"/>
              <w:ind w:left="360"/>
              <w:rPr>
                <w:rFonts w:ascii="Arial" w:hAnsi="Arial" w:cs="Arial"/>
                <w:sz w:val="24"/>
                <w:szCs w:val="24"/>
              </w:rPr>
            </w:pPr>
            <w:r w:rsidRPr="006C0725">
              <w:rPr>
                <w:rFonts w:ascii="Arial" w:hAnsi="Arial" w:cs="Arial"/>
                <w:sz w:val="24"/>
                <w:szCs w:val="24"/>
              </w:rPr>
              <w:t xml:space="preserve"> issues</w:t>
            </w:r>
            <w:ins w:id="2" w:author="Cenred Elworthy" w:date="2016-02-12T09:57:00Z">
              <w:r w:rsidRPr="006C0725">
                <w:rPr>
                  <w:rFonts w:ascii="Arial" w:hAnsi="Arial" w:cs="Arial"/>
                  <w:sz w:val="24"/>
                  <w:szCs w:val="24"/>
                </w:rPr>
                <w:t>.</w:t>
              </w:r>
            </w:ins>
          </w:p>
          <w:p w:rsidR="00D367CD" w:rsidRDefault="00D367CD" w:rsidP="001F6855">
            <w:pPr>
              <w:pStyle w:val="ListParagraph"/>
              <w:numPr>
                <w:ilvl w:val="1"/>
                <w:numId w:val="1"/>
              </w:numPr>
              <w:rPr>
                <w:rFonts w:ascii="Arial" w:hAnsi="Arial" w:cs="Arial"/>
                <w:sz w:val="24"/>
                <w:szCs w:val="24"/>
              </w:rPr>
            </w:pPr>
            <w:r>
              <w:rPr>
                <w:rFonts w:ascii="Arial" w:hAnsi="Arial" w:cs="Arial"/>
                <w:sz w:val="24"/>
                <w:szCs w:val="24"/>
                <w:lang w:val="en-US"/>
              </w:rPr>
              <w:t xml:space="preserve"> </w:t>
            </w:r>
            <w:r w:rsidRPr="006C0725">
              <w:rPr>
                <w:rFonts w:ascii="Arial" w:hAnsi="Arial" w:cs="Arial"/>
                <w:sz w:val="24"/>
                <w:szCs w:val="24"/>
                <w:lang w:val="en-US"/>
              </w:rPr>
              <w:t>To</w:t>
            </w:r>
            <w:r w:rsidRPr="006C0725">
              <w:rPr>
                <w:rFonts w:ascii="Arial" w:hAnsi="Arial" w:cs="Arial"/>
                <w:sz w:val="24"/>
                <w:szCs w:val="24"/>
              </w:rPr>
              <w:t xml:space="preserve"> </w:t>
            </w:r>
            <w:r w:rsidR="001F6855" w:rsidRPr="006C0725">
              <w:rPr>
                <w:rFonts w:ascii="Arial" w:hAnsi="Arial" w:cs="Arial"/>
                <w:sz w:val="24"/>
                <w:szCs w:val="24"/>
              </w:rPr>
              <w:t xml:space="preserve">assist in the initial development of projects and </w:t>
            </w:r>
          </w:p>
          <w:p w:rsidR="00D367CD" w:rsidRDefault="00D367CD" w:rsidP="00D367CD">
            <w:pPr>
              <w:rPr>
                <w:rFonts w:ascii="Arial" w:hAnsi="Arial" w:cs="Arial"/>
                <w:sz w:val="24"/>
                <w:szCs w:val="24"/>
              </w:rPr>
            </w:pPr>
            <w:r>
              <w:rPr>
                <w:rFonts w:ascii="Arial" w:hAnsi="Arial" w:cs="Arial"/>
                <w:sz w:val="24"/>
                <w:szCs w:val="24"/>
              </w:rPr>
              <w:t xml:space="preserve">      </w:t>
            </w:r>
            <w:r w:rsidR="001F6855" w:rsidRPr="00D367CD">
              <w:rPr>
                <w:rFonts w:ascii="Arial" w:hAnsi="Arial" w:cs="Arial"/>
                <w:sz w:val="24"/>
                <w:szCs w:val="24"/>
              </w:rPr>
              <w:t>studies, and to develop activities to protect and enhance</w:t>
            </w:r>
          </w:p>
          <w:p w:rsidR="001F6855" w:rsidRPr="00D367CD" w:rsidRDefault="00D367CD" w:rsidP="00D367CD">
            <w:pPr>
              <w:rPr>
                <w:rFonts w:ascii="Arial" w:hAnsi="Arial" w:cs="Arial"/>
                <w:sz w:val="24"/>
                <w:szCs w:val="24"/>
              </w:rPr>
            </w:pPr>
            <w:r>
              <w:rPr>
                <w:rFonts w:ascii="Arial" w:hAnsi="Arial" w:cs="Arial"/>
                <w:sz w:val="24"/>
                <w:szCs w:val="24"/>
              </w:rPr>
              <w:t xml:space="preserve">  </w:t>
            </w:r>
            <w:r w:rsidR="001F6855" w:rsidRPr="00D367CD">
              <w:rPr>
                <w:rFonts w:ascii="Arial" w:hAnsi="Arial" w:cs="Arial"/>
                <w:sz w:val="24"/>
                <w:szCs w:val="24"/>
              </w:rPr>
              <w:t xml:space="preserve"> </w:t>
            </w:r>
            <w:r>
              <w:rPr>
                <w:rFonts w:ascii="Arial" w:hAnsi="Arial" w:cs="Arial"/>
                <w:sz w:val="24"/>
                <w:szCs w:val="24"/>
              </w:rPr>
              <w:t xml:space="preserve">   </w:t>
            </w:r>
            <w:r w:rsidR="001F6855" w:rsidRPr="00D367CD">
              <w:rPr>
                <w:rFonts w:ascii="Arial" w:hAnsi="Arial" w:cs="Arial"/>
                <w:sz w:val="24"/>
                <w:szCs w:val="24"/>
              </w:rPr>
              <w:t>national compliance within legal metrology.</w:t>
            </w:r>
          </w:p>
          <w:p w:rsidR="00D367CD" w:rsidRDefault="00D367CD" w:rsidP="001F6855">
            <w:pPr>
              <w:pStyle w:val="ListParagraph"/>
              <w:numPr>
                <w:ilvl w:val="1"/>
                <w:numId w:val="1"/>
              </w:numPr>
              <w:rPr>
                <w:rFonts w:ascii="Arial" w:hAnsi="Arial" w:cs="Arial"/>
                <w:sz w:val="24"/>
                <w:szCs w:val="24"/>
              </w:rPr>
            </w:pPr>
            <w:r>
              <w:rPr>
                <w:rFonts w:ascii="Arial" w:hAnsi="Arial" w:cs="Arial"/>
                <w:sz w:val="24"/>
                <w:szCs w:val="24"/>
              </w:rPr>
              <w:t xml:space="preserve"> </w:t>
            </w:r>
            <w:r w:rsidR="001F6855" w:rsidRPr="006C0725">
              <w:rPr>
                <w:rFonts w:ascii="Arial" w:hAnsi="Arial" w:cs="Arial"/>
                <w:sz w:val="24"/>
                <w:szCs w:val="24"/>
              </w:rPr>
              <w:t>To consider, and if appropriate respond to, consultation</w:t>
            </w:r>
          </w:p>
          <w:p w:rsidR="00D367CD" w:rsidRDefault="001F6855" w:rsidP="00D367CD">
            <w:pPr>
              <w:pStyle w:val="ListParagraph"/>
              <w:ind w:left="360"/>
              <w:rPr>
                <w:rFonts w:ascii="Arial" w:hAnsi="Arial" w:cs="Arial"/>
                <w:sz w:val="24"/>
                <w:szCs w:val="24"/>
              </w:rPr>
            </w:pPr>
            <w:r w:rsidRPr="006C0725">
              <w:rPr>
                <w:rFonts w:ascii="Arial" w:hAnsi="Arial" w:cs="Arial"/>
                <w:sz w:val="24"/>
                <w:szCs w:val="24"/>
              </w:rPr>
              <w:t xml:space="preserve"> documents and Government initiatives in relation to </w:t>
            </w:r>
          </w:p>
          <w:p w:rsidR="001F6855" w:rsidRPr="006C0725" w:rsidRDefault="00D367CD" w:rsidP="00D367CD">
            <w:pPr>
              <w:pStyle w:val="ListParagraph"/>
              <w:ind w:left="360"/>
              <w:rPr>
                <w:rFonts w:ascii="Arial" w:hAnsi="Arial" w:cs="Arial"/>
                <w:sz w:val="24"/>
                <w:szCs w:val="24"/>
              </w:rPr>
            </w:pPr>
            <w:r>
              <w:rPr>
                <w:rFonts w:ascii="Arial" w:hAnsi="Arial" w:cs="Arial"/>
                <w:sz w:val="24"/>
                <w:szCs w:val="24"/>
              </w:rPr>
              <w:t xml:space="preserve"> </w:t>
            </w:r>
            <w:r w:rsidR="001F6855" w:rsidRPr="006C0725">
              <w:rPr>
                <w:rFonts w:ascii="Arial" w:hAnsi="Arial" w:cs="Arial"/>
                <w:sz w:val="24"/>
                <w:szCs w:val="24"/>
              </w:rPr>
              <w:t>legal metrology issues.</w:t>
            </w:r>
          </w:p>
          <w:p w:rsidR="00D367CD" w:rsidRPr="00D367CD" w:rsidRDefault="00D367CD" w:rsidP="001F6855">
            <w:pPr>
              <w:pStyle w:val="ListParagraph"/>
              <w:numPr>
                <w:ilvl w:val="1"/>
                <w:numId w:val="1"/>
              </w:numPr>
              <w:rPr>
                <w:rFonts w:ascii="Arial" w:hAnsi="Arial" w:cs="Arial"/>
                <w:sz w:val="24"/>
                <w:szCs w:val="24"/>
              </w:rPr>
            </w:pPr>
            <w:r>
              <w:rPr>
                <w:rFonts w:ascii="Arial" w:hAnsi="Arial" w:cs="Arial"/>
                <w:sz w:val="24"/>
                <w:szCs w:val="24"/>
                <w:lang w:val="en-US"/>
              </w:rPr>
              <w:t xml:space="preserve"> </w:t>
            </w:r>
            <w:r w:rsidR="001F6855" w:rsidRPr="006C0725">
              <w:rPr>
                <w:rFonts w:ascii="Arial" w:hAnsi="Arial" w:cs="Arial"/>
                <w:sz w:val="24"/>
                <w:szCs w:val="24"/>
                <w:lang w:val="en-US"/>
              </w:rPr>
              <w:t xml:space="preserve">To act as </w:t>
            </w:r>
            <w:r>
              <w:rPr>
                <w:rFonts w:ascii="Arial" w:hAnsi="Arial" w:cs="Arial"/>
                <w:sz w:val="24"/>
                <w:szCs w:val="24"/>
                <w:lang w:val="en-US"/>
              </w:rPr>
              <w:t xml:space="preserve">a </w:t>
            </w:r>
            <w:r w:rsidR="001F6855" w:rsidRPr="006C0725">
              <w:rPr>
                <w:rFonts w:ascii="Arial" w:hAnsi="Arial" w:cs="Arial"/>
                <w:sz w:val="24"/>
                <w:szCs w:val="24"/>
                <w:lang w:val="en-US"/>
              </w:rPr>
              <w:t>forum</w:t>
            </w:r>
            <w:r>
              <w:rPr>
                <w:rFonts w:ascii="Arial" w:hAnsi="Arial" w:cs="Arial"/>
                <w:sz w:val="24"/>
                <w:szCs w:val="24"/>
                <w:lang w:val="en-US"/>
              </w:rPr>
              <w:t xml:space="preserve"> in </w:t>
            </w:r>
            <w:r w:rsidR="001F6855" w:rsidRPr="006C0725">
              <w:rPr>
                <w:rFonts w:ascii="Arial" w:hAnsi="Arial" w:cs="Arial"/>
                <w:sz w:val="24"/>
                <w:szCs w:val="24"/>
                <w:lang w:val="en-US"/>
              </w:rPr>
              <w:t xml:space="preserve">which member authorities can </w:t>
            </w:r>
          </w:p>
          <w:p w:rsidR="00D367CD" w:rsidRDefault="00D367CD" w:rsidP="00D367CD">
            <w:pPr>
              <w:pStyle w:val="ListParagraph"/>
              <w:ind w:left="360"/>
              <w:rPr>
                <w:rFonts w:ascii="Arial" w:hAnsi="Arial" w:cs="Arial"/>
                <w:sz w:val="24"/>
                <w:szCs w:val="24"/>
                <w:lang w:val="en-US"/>
              </w:rPr>
            </w:pPr>
            <w:r>
              <w:rPr>
                <w:rFonts w:ascii="Arial" w:hAnsi="Arial" w:cs="Arial"/>
                <w:sz w:val="24"/>
                <w:szCs w:val="24"/>
                <w:lang w:val="en-US"/>
              </w:rPr>
              <w:t xml:space="preserve"> </w:t>
            </w:r>
            <w:r w:rsidR="001F6855" w:rsidRPr="006C0725">
              <w:rPr>
                <w:rFonts w:ascii="Arial" w:hAnsi="Arial" w:cs="Arial"/>
                <w:sz w:val="24"/>
                <w:szCs w:val="24"/>
                <w:lang w:val="en-US"/>
              </w:rPr>
              <w:t xml:space="preserve">discuss and seek resolution of issues, and where </w:t>
            </w:r>
          </w:p>
          <w:p w:rsidR="00D367CD" w:rsidRDefault="00D367CD" w:rsidP="00D367CD">
            <w:pPr>
              <w:pStyle w:val="ListParagraph"/>
              <w:ind w:left="360"/>
              <w:rPr>
                <w:rFonts w:ascii="Arial" w:hAnsi="Arial" w:cs="Arial"/>
                <w:sz w:val="24"/>
                <w:szCs w:val="24"/>
                <w:lang w:val="en-US"/>
              </w:rPr>
            </w:pPr>
            <w:r>
              <w:rPr>
                <w:rFonts w:ascii="Arial" w:hAnsi="Arial" w:cs="Arial"/>
                <w:sz w:val="24"/>
                <w:szCs w:val="24"/>
                <w:lang w:val="en-US"/>
              </w:rPr>
              <w:t xml:space="preserve"> </w:t>
            </w:r>
            <w:r w:rsidR="001F6855" w:rsidRPr="006C0725">
              <w:rPr>
                <w:rFonts w:ascii="Arial" w:hAnsi="Arial" w:cs="Arial"/>
                <w:sz w:val="24"/>
                <w:szCs w:val="24"/>
                <w:lang w:val="en-US"/>
              </w:rPr>
              <w:t xml:space="preserve">necessary, seek the views of NTSB, ACTSO, BEIS, </w:t>
            </w:r>
          </w:p>
          <w:p w:rsidR="001F6855" w:rsidRPr="006C0725" w:rsidRDefault="00D367CD" w:rsidP="00D367CD">
            <w:pPr>
              <w:pStyle w:val="ListParagraph"/>
              <w:ind w:left="360"/>
              <w:rPr>
                <w:rFonts w:ascii="Arial" w:hAnsi="Arial" w:cs="Arial"/>
                <w:sz w:val="24"/>
                <w:szCs w:val="24"/>
              </w:rPr>
            </w:pPr>
            <w:r>
              <w:rPr>
                <w:rFonts w:ascii="Arial" w:hAnsi="Arial" w:cs="Arial"/>
                <w:sz w:val="24"/>
                <w:szCs w:val="24"/>
                <w:lang w:val="en-US"/>
              </w:rPr>
              <w:t xml:space="preserve"> C</w:t>
            </w:r>
            <w:r w:rsidR="001F6855" w:rsidRPr="006C0725">
              <w:rPr>
                <w:rFonts w:ascii="Arial" w:hAnsi="Arial" w:cs="Arial"/>
                <w:sz w:val="24"/>
                <w:szCs w:val="24"/>
                <w:lang w:val="en-US"/>
              </w:rPr>
              <w:t>TSI etc.</w:t>
            </w:r>
          </w:p>
          <w:p w:rsidR="00D367CD" w:rsidRPr="00D367CD" w:rsidRDefault="00D367CD" w:rsidP="001F6855">
            <w:pPr>
              <w:pStyle w:val="ListParagraph"/>
              <w:numPr>
                <w:ilvl w:val="1"/>
                <w:numId w:val="1"/>
              </w:numPr>
              <w:rPr>
                <w:rFonts w:ascii="Arial" w:hAnsi="Arial" w:cs="Arial"/>
                <w:sz w:val="24"/>
                <w:szCs w:val="24"/>
              </w:rPr>
            </w:pPr>
            <w:r>
              <w:rPr>
                <w:rFonts w:ascii="Arial" w:hAnsi="Arial" w:cs="Arial"/>
                <w:sz w:val="24"/>
                <w:szCs w:val="24"/>
                <w:lang w:val="en-US"/>
              </w:rPr>
              <w:t xml:space="preserve"> </w:t>
            </w:r>
            <w:r w:rsidR="001F6855" w:rsidRPr="006C0725">
              <w:rPr>
                <w:rFonts w:ascii="Arial" w:hAnsi="Arial" w:cs="Arial"/>
                <w:sz w:val="24"/>
                <w:szCs w:val="24"/>
                <w:lang w:val="en-US"/>
              </w:rPr>
              <w:t xml:space="preserve">To act as a focal point for the exchange of good </w:t>
            </w:r>
          </w:p>
          <w:p w:rsidR="001F6855" w:rsidRPr="00D367CD" w:rsidRDefault="00D367CD" w:rsidP="00D367CD">
            <w:pPr>
              <w:rPr>
                <w:rFonts w:ascii="Arial" w:hAnsi="Arial" w:cs="Arial"/>
                <w:sz w:val="24"/>
                <w:szCs w:val="24"/>
              </w:rPr>
            </w:pPr>
            <w:r>
              <w:rPr>
                <w:rFonts w:ascii="Arial" w:hAnsi="Arial" w:cs="Arial"/>
                <w:sz w:val="24"/>
                <w:szCs w:val="24"/>
                <w:lang w:val="en-US"/>
              </w:rPr>
              <w:t xml:space="preserve">      </w:t>
            </w:r>
            <w:r w:rsidR="001F6855" w:rsidRPr="00D367CD">
              <w:rPr>
                <w:rFonts w:ascii="Arial" w:hAnsi="Arial" w:cs="Arial"/>
                <w:sz w:val="24"/>
                <w:szCs w:val="24"/>
                <w:lang w:val="en-US"/>
              </w:rPr>
              <w:t>practice, information and views.</w:t>
            </w:r>
          </w:p>
          <w:p w:rsidR="00D367CD" w:rsidRPr="00D367CD" w:rsidRDefault="00D367CD" w:rsidP="001F6855">
            <w:pPr>
              <w:pStyle w:val="ListParagraph"/>
              <w:numPr>
                <w:ilvl w:val="1"/>
                <w:numId w:val="1"/>
              </w:numPr>
              <w:rPr>
                <w:rFonts w:ascii="Arial" w:hAnsi="Arial" w:cs="Arial"/>
                <w:sz w:val="24"/>
                <w:szCs w:val="24"/>
              </w:rPr>
            </w:pPr>
            <w:r>
              <w:rPr>
                <w:rFonts w:ascii="Arial" w:hAnsi="Arial" w:cs="Arial"/>
                <w:sz w:val="24"/>
                <w:szCs w:val="24"/>
                <w:lang w:val="en-US"/>
              </w:rPr>
              <w:t xml:space="preserve"> </w:t>
            </w:r>
            <w:r w:rsidR="001F6855" w:rsidRPr="006C0725">
              <w:rPr>
                <w:rFonts w:ascii="Arial" w:hAnsi="Arial" w:cs="Arial"/>
                <w:sz w:val="24"/>
                <w:szCs w:val="24"/>
                <w:lang w:val="en-US"/>
              </w:rPr>
              <w:t xml:space="preserve">To facilitate liaison with other professionals, groups or </w:t>
            </w:r>
          </w:p>
          <w:p w:rsidR="001F6855" w:rsidRPr="006C0725" w:rsidRDefault="00D367CD" w:rsidP="00D367CD">
            <w:pPr>
              <w:pStyle w:val="ListParagraph"/>
              <w:ind w:left="360"/>
              <w:rPr>
                <w:rFonts w:ascii="Arial" w:hAnsi="Arial" w:cs="Arial"/>
                <w:sz w:val="24"/>
                <w:szCs w:val="24"/>
              </w:rPr>
            </w:pPr>
            <w:r>
              <w:rPr>
                <w:rFonts w:ascii="Arial" w:hAnsi="Arial" w:cs="Arial"/>
                <w:sz w:val="24"/>
                <w:szCs w:val="24"/>
                <w:lang w:val="en-US"/>
              </w:rPr>
              <w:t xml:space="preserve"> </w:t>
            </w:r>
            <w:r w:rsidR="001F6855" w:rsidRPr="006C0725">
              <w:rPr>
                <w:rFonts w:ascii="Arial" w:hAnsi="Arial" w:cs="Arial"/>
                <w:sz w:val="24"/>
                <w:szCs w:val="24"/>
                <w:lang w:val="en-US"/>
              </w:rPr>
              <w:t>bodies with areas of common interest.</w:t>
            </w:r>
          </w:p>
          <w:p w:rsidR="00D367CD" w:rsidRPr="00D367CD" w:rsidRDefault="001F6855" w:rsidP="00696368">
            <w:pPr>
              <w:pStyle w:val="ListParagraph"/>
              <w:numPr>
                <w:ilvl w:val="1"/>
                <w:numId w:val="1"/>
              </w:numPr>
              <w:ind w:left="287"/>
              <w:rPr>
                <w:rFonts w:ascii="Arial" w:hAnsi="Arial" w:cs="Arial"/>
                <w:sz w:val="24"/>
                <w:szCs w:val="24"/>
              </w:rPr>
            </w:pPr>
            <w:r w:rsidRPr="006C0725">
              <w:rPr>
                <w:rFonts w:ascii="Arial" w:hAnsi="Arial" w:cs="Arial"/>
                <w:sz w:val="24"/>
                <w:szCs w:val="24"/>
                <w:lang w:val="en-US"/>
              </w:rPr>
              <w:t xml:space="preserve">To seek to influence the national agenda and </w:t>
            </w:r>
          </w:p>
          <w:p w:rsidR="001F6855" w:rsidRPr="006C0725" w:rsidRDefault="00D367CD" w:rsidP="00D367CD">
            <w:pPr>
              <w:pStyle w:val="ListParagraph"/>
              <w:ind w:left="287"/>
              <w:rPr>
                <w:rFonts w:ascii="Arial" w:hAnsi="Arial" w:cs="Arial"/>
                <w:sz w:val="24"/>
                <w:szCs w:val="24"/>
              </w:rPr>
            </w:pPr>
            <w:r>
              <w:rPr>
                <w:rFonts w:ascii="Arial" w:hAnsi="Arial" w:cs="Arial"/>
                <w:sz w:val="24"/>
                <w:szCs w:val="24"/>
                <w:lang w:val="en-US"/>
              </w:rPr>
              <w:t xml:space="preserve">  </w:t>
            </w:r>
            <w:r w:rsidR="001F6855" w:rsidRPr="006C0725">
              <w:rPr>
                <w:rFonts w:ascii="Arial" w:hAnsi="Arial" w:cs="Arial"/>
                <w:sz w:val="24"/>
                <w:szCs w:val="24"/>
                <w:lang w:val="en-US"/>
              </w:rPr>
              <w:t>coordinate projects and studies.</w:t>
            </w:r>
          </w:p>
        </w:tc>
      </w:tr>
      <w:tr w:rsidR="001F6855" w:rsidRPr="006C0725" w:rsidTr="006C0725">
        <w:tc>
          <w:tcPr>
            <w:tcW w:w="976" w:type="dxa"/>
          </w:tcPr>
          <w:p w:rsidR="001F6855" w:rsidRPr="006C0725" w:rsidRDefault="001F6855">
            <w:pPr>
              <w:rPr>
                <w:rFonts w:ascii="Arial" w:hAnsi="Arial" w:cs="Arial"/>
                <w:sz w:val="24"/>
                <w:szCs w:val="24"/>
              </w:rPr>
            </w:pPr>
          </w:p>
        </w:tc>
        <w:tc>
          <w:tcPr>
            <w:tcW w:w="1383" w:type="dxa"/>
          </w:tcPr>
          <w:p w:rsidR="001F6855" w:rsidRPr="006C0725" w:rsidRDefault="001F6855">
            <w:pPr>
              <w:rPr>
                <w:rFonts w:ascii="Arial" w:hAnsi="Arial" w:cs="Arial"/>
                <w:b/>
                <w:sz w:val="24"/>
                <w:szCs w:val="24"/>
              </w:rPr>
            </w:pPr>
            <w:r w:rsidRPr="006C0725">
              <w:rPr>
                <w:rFonts w:ascii="Arial" w:hAnsi="Arial" w:cs="Arial"/>
                <w:b/>
                <w:sz w:val="24"/>
                <w:szCs w:val="24"/>
              </w:rPr>
              <w:t>Scope of activity</w:t>
            </w:r>
          </w:p>
        </w:tc>
        <w:tc>
          <w:tcPr>
            <w:tcW w:w="6657" w:type="dxa"/>
          </w:tcPr>
          <w:p w:rsidR="001F6855" w:rsidRDefault="00D367CD" w:rsidP="006C0725">
            <w:pPr>
              <w:pStyle w:val="ListParagraph"/>
              <w:numPr>
                <w:ilvl w:val="1"/>
                <w:numId w:val="5"/>
              </w:numPr>
              <w:rPr>
                <w:rFonts w:ascii="Arial" w:hAnsi="Arial" w:cs="Arial"/>
                <w:sz w:val="24"/>
                <w:szCs w:val="24"/>
              </w:rPr>
            </w:pPr>
            <w:r>
              <w:rPr>
                <w:rFonts w:ascii="Arial" w:hAnsi="Arial" w:cs="Arial"/>
                <w:sz w:val="24"/>
                <w:szCs w:val="24"/>
              </w:rPr>
              <w:t xml:space="preserve"> </w:t>
            </w:r>
            <w:r w:rsidR="006C0725" w:rsidRPr="006C0725">
              <w:rPr>
                <w:rFonts w:ascii="Arial" w:hAnsi="Arial" w:cs="Arial"/>
                <w:sz w:val="24"/>
                <w:szCs w:val="24"/>
              </w:rPr>
              <w:t>All matters relating to UK and EU legal metrology.</w:t>
            </w:r>
          </w:p>
          <w:p w:rsidR="006C0725" w:rsidRDefault="006C0725" w:rsidP="001F6855">
            <w:pPr>
              <w:pStyle w:val="ListParagraph"/>
              <w:numPr>
                <w:ilvl w:val="1"/>
                <w:numId w:val="5"/>
              </w:numPr>
              <w:rPr>
                <w:rFonts w:ascii="Arial" w:hAnsi="Arial" w:cs="Arial"/>
                <w:sz w:val="24"/>
                <w:szCs w:val="24"/>
              </w:rPr>
            </w:pPr>
            <w:r>
              <w:rPr>
                <w:rFonts w:ascii="Arial" w:hAnsi="Arial" w:cs="Arial"/>
                <w:sz w:val="24"/>
                <w:szCs w:val="24"/>
              </w:rPr>
              <w:t xml:space="preserve"> </w:t>
            </w:r>
            <w:r w:rsidRPr="006C0725">
              <w:rPr>
                <w:rFonts w:ascii="Arial" w:hAnsi="Arial" w:cs="Arial"/>
                <w:sz w:val="24"/>
                <w:szCs w:val="24"/>
              </w:rPr>
              <w:t>Issues relating to Notified Bodies.</w:t>
            </w:r>
          </w:p>
          <w:p w:rsidR="00D367CD" w:rsidRDefault="00696368" w:rsidP="001F6855">
            <w:pPr>
              <w:pStyle w:val="ListParagraph"/>
              <w:numPr>
                <w:ilvl w:val="1"/>
                <w:numId w:val="5"/>
              </w:numPr>
              <w:rPr>
                <w:rFonts w:ascii="Arial" w:hAnsi="Arial" w:cs="Arial"/>
                <w:sz w:val="24"/>
                <w:szCs w:val="24"/>
              </w:rPr>
            </w:pPr>
            <w:r>
              <w:rPr>
                <w:rFonts w:ascii="Arial" w:hAnsi="Arial" w:cs="Arial"/>
                <w:sz w:val="24"/>
                <w:szCs w:val="24"/>
              </w:rPr>
              <w:t xml:space="preserve"> </w:t>
            </w:r>
            <w:r w:rsidRPr="006C0725">
              <w:rPr>
                <w:rFonts w:ascii="Arial" w:hAnsi="Arial" w:cs="Arial"/>
                <w:sz w:val="24"/>
                <w:szCs w:val="24"/>
              </w:rPr>
              <w:t xml:space="preserve">Joint working through projects and government funded  </w:t>
            </w:r>
          </w:p>
          <w:p w:rsidR="00696368" w:rsidRDefault="00D367CD" w:rsidP="00D367CD">
            <w:pPr>
              <w:pStyle w:val="ListParagraph"/>
              <w:ind w:left="360"/>
              <w:rPr>
                <w:rFonts w:ascii="Arial" w:hAnsi="Arial" w:cs="Arial"/>
                <w:sz w:val="24"/>
                <w:szCs w:val="24"/>
              </w:rPr>
            </w:pPr>
            <w:r>
              <w:rPr>
                <w:rFonts w:ascii="Arial" w:hAnsi="Arial" w:cs="Arial"/>
                <w:sz w:val="24"/>
                <w:szCs w:val="24"/>
              </w:rPr>
              <w:t xml:space="preserve"> </w:t>
            </w:r>
            <w:r w:rsidR="00696368" w:rsidRPr="006C0725">
              <w:rPr>
                <w:rFonts w:ascii="Arial" w:hAnsi="Arial" w:cs="Arial"/>
                <w:sz w:val="24"/>
                <w:szCs w:val="24"/>
              </w:rPr>
              <w:t>research.</w:t>
            </w:r>
          </w:p>
          <w:p w:rsidR="00696368" w:rsidRDefault="00D367CD" w:rsidP="00696368">
            <w:pPr>
              <w:pStyle w:val="ListParagraph"/>
              <w:numPr>
                <w:ilvl w:val="1"/>
                <w:numId w:val="5"/>
              </w:numPr>
              <w:rPr>
                <w:rFonts w:ascii="Arial" w:hAnsi="Arial" w:cs="Arial"/>
                <w:sz w:val="24"/>
                <w:szCs w:val="24"/>
              </w:rPr>
            </w:pPr>
            <w:r>
              <w:rPr>
                <w:rFonts w:ascii="Arial" w:hAnsi="Arial" w:cs="Arial"/>
                <w:sz w:val="24"/>
                <w:szCs w:val="24"/>
              </w:rPr>
              <w:t xml:space="preserve"> </w:t>
            </w:r>
            <w:r w:rsidR="00696368" w:rsidRPr="00696368">
              <w:rPr>
                <w:rFonts w:ascii="Arial" w:hAnsi="Arial" w:cs="Arial"/>
                <w:sz w:val="24"/>
                <w:szCs w:val="24"/>
              </w:rPr>
              <w:t>Training and development.</w:t>
            </w:r>
          </w:p>
          <w:p w:rsidR="00D367CD" w:rsidRDefault="00D367CD" w:rsidP="006C0725">
            <w:pPr>
              <w:pStyle w:val="ListParagraph"/>
              <w:numPr>
                <w:ilvl w:val="1"/>
                <w:numId w:val="5"/>
              </w:numPr>
              <w:rPr>
                <w:rFonts w:ascii="Arial" w:hAnsi="Arial" w:cs="Arial"/>
                <w:sz w:val="24"/>
                <w:szCs w:val="24"/>
              </w:rPr>
            </w:pPr>
            <w:r>
              <w:rPr>
                <w:rFonts w:ascii="Arial" w:hAnsi="Arial" w:cs="Arial"/>
                <w:sz w:val="24"/>
                <w:szCs w:val="24"/>
              </w:rPr>
              <w:t xml:space="preserve"> </w:t>
            </w:r>
            <w:r w:rsidR="00696368" w:rsidRPr="00696368">
              <w:rPr>
                <w:rFonts w:ascii="Arial" w:hAnsi="Arial" w:cs="Arial"/>
                <w:sz w:val="24"/>
                <w:szCs w:val="24"/>
              </w:rPr>
              <w:t>Reference to national, international, and regional groups</w:t>
            </w:r>
          </w:p>
          <w:p w:rsidR="00D367CD" w:rsidRDefault="00D367CD" w:rsidP="00D367CD">
            <w:pPr>
              <w:pStyle w:val="ListParagraph"/>
              <w:ind w:left="360"/>
              <w:rPr>
                <w:rFonts w:ascii="Arial" w:hAnsi="Arial" w:cs="Arial"/>
                <w:sz w:val="24"/>
                <w:szCs w:val="24"/>
              </w:rPr>
            </w:pPr>
            <w:r>
              <w:rPr>
                <w:rFonts w:ascii="Arial" w:hAnsi="Arial" w:cs="Arial"/>
                <w:sz w:val="24"/>
                <w:szCs w:val="24"/>
              </w:rPr>
              <w:t xml:space="preserve"> </w:t>
            </w:r>
            <w:r w:rsidR="00696368" w:rsidRPr="00696368">
              <w:rPr>
                <w:rFonts w:ascii="Arial" w:hAnsi="Arial" w:cs="Arial"/>
                <w:sz w:val="24"/>
                <w:szCs w:val="24"/>
              </w:rPr>
              <w:t>with where appropriate representation to meetings such</w:t>
            </w:r>
          </w:p>
          <w:p w:rsidR="006C0725" w:rsidRPr="00696368" w:rsidRDefault="00696368" w:rsidP="00D367CD">
            <w:pPr>
              <w:pStyle w:val="ListParagraph"/>
              <w:ind w:left="360"/>
              <w:rPr>
                <w:rFonts w:ascii="Arial" w:hAnsi="Arial" w:cs="Arial"/>
                <w:sz w:val="24"/>
                <w:szCs w:val="24"/>
              </w:rPr>
            </w:pPr>
            <w:r w:rsidRPr="00696368">
              <w:rPr>
                <w:rFonts w:ascii="Arial" w:hAnsi="Arial" w:cs="Arial"/>
                <w:sz w:val="24"/>
                <w:szCs w:val="24"/>
              </w:rPr>
              <w:t xml:space="preserve"> as the Primary Authority Supermarkets Group.</w:t>
            </w:r>
          </w:p>
        </w:tc>
      </w:tr>
      <w:tr w:rsidR="001F6855" w:rsidRPr="006C0725" w:rsidTr="006C0725">
        <w:tc>
          <w:tcPr>
            <w:tcW w:w="976" w:type="dxa"/>
          </w:tcPr>
          <w:p w:rsidR="001F6855" w:rsidRPr="006C0725" w:rsidRDefault="001F6855">
            <w:pPr>
              <w:rPr>
                <w:rFonts w:ascii="Arial" w:hAnsi="Arial" w:cs="Arial"/>
                <w:sz w:val="24"/>
                <w:szCs w:val="24"/>
              </w:rPr>
            </w:pPr>
          </w:p>
        </w:tc>
        <w:tc>
          <w:tcPr>
            <w:tcW w:w="1383" w:type="dxa"/>
          </w:tcPr>
          <w:p w:rsidR="001F6855" w:rsidRPr="006C0725" w:rsidRDefault="001F6855">
            <w:pPr>
              <w:rPr>
                <w:rFonts w:ascii="Arial" w:hAnsi="Arial" w:cs="Arial"/>
                <w:sz w:val="24"/>
                <w:szCs w:val="24"/>
              </w:rPr>
            </w:pPr>
            <w:r w:rsidRPr="006C0725">
              <w:rPr>
                <w:rFonts w:ascii="Arial" w:hAnsi="Arial" w:cs="Arial"/>
                <w:b/>
                <w:sz w:val="24"/>
                <w:szCs w:val="24"/>
              </w:rPr>
              <w:t>Membership</w:t>
            </w:r>
          </w:p>
        </w:tc>
        <w:tc>
          <w:tcPr>
            <w:tcW w:w="6657" w:type="dxa"/>
          </w:tcPr>
          <w:p w:rsidR="00696368" w:rsidRPr="00696368" w:rsidRDefault="00696368" w:rsidP="00696368">
            <w:pPr>
              <w:pStyle w:val="ListParagraph"/>
              <w:numPr>
                <w:ilvl w:val="0"/>
                <w:numId w:val="6"/>
              </w:numPr>
              <w:ind w:left="4" w:hanging="4"/>
              <w:contextualSpacing w:val="0"/>
              <w:rPr>
                <w:rFonts w:ascii="Arial" w:eastAsia="Times New Roman" w:hAnsi="Arial" w:cs="Arial"/>
                <w:vanish/>
                <w:sz w:val="24"/>
                <w:szCs w:val="24"/>
                <w:lang w:eastAsia="en-GB"/>
              </w:rPr>
            </w:pPr>
          </w:p>
          <w:p w:rsidR="00696368" w:rsidRPr="00696368" w:rsidRDefault="00696368" w:rsidP="00696368">
            <w:pPr>
              <w:pStyle w:val="ListParagraph"/>
              <w:numPr>
                <w:ilvl w:val="0"/>
                <w:numId w:val="6"/>
              </w:numPr>
              <w:ind w:left="4" w:hanging="4"/>
              <w:contextualSpacing w:val="0"/>
              <w:rPr>
                <w:rFonts w:ascii="Arial" w:eastAsia="Times New Roman" w:hAnsi="Arial" w:cs="Arial"/>
                <w:vanish/>
                <w:sz w:val="24"/>
                <w:szCs w:val="24"/>
                <w:lang w:eastAsia="en-GB"/>
              </w:rPr>
            </w:pPr>
          </w:p>
          <w:p w:rsidR="00696368" w:rsidRDefault="00DC0CF4" w:rsidP="00DC0CF4">
            <w:pPr>
              <w:pStyle w:val="BodyText"/>
              <w:ind w:left="429" w:hanging="425"/>
              <w:rPr>
                <w:rFonts w:ascii="Arial" w:hAnsi="Arial" w:cs="Arial"/>
                <w:sz w:val="24"/>
                <w:szCs w:val="24"/>
              </w:rPr>
            </w:pPr>
            <w:r>
              <w:rPr>
                <w:rFonts w:ascii="Arial" w:hAnsi="Arial" w:cs="Arial"/>
                <w:sz w:val="24"/>
                <w:szCs w:val="24"/>
              </w:rPr>
              <w:t xml:space="preserve">3.1 </w:t>
            </w:r>
            <w:r w:rsidRPr="00DC0CF4">
              <w:rPr>
                <w:rFonts w:ascii="Arial" w:hAnsi="Arial" w:cs="Arial"/>
                <w:sz w:val="24"/>
                <w:szCs w:val="24"/>
              </w:rPr>
              <w:t>The expert panel will have at least one member from each TS region and at least one member from the Regulatory Delivery Directorate of BEIS. In addition, the panel may invite other people to participate o</w:t>
            </w:r>
            <w:r>
              <w:rPr>
                <w:rFonts w:ascii="Arial" w:hAnsi="Arial" w:cs="Arial"/>
                <w:sz w:val="24"/>
                <w:szCs w:val="24"/>
              </w:rPr>
              <w:t xml:space="preserve">r attend meetings as the panel decides </w:t>
            </w:r>
            <w:r w:rsidRPr="00DC0CF4">
              <w:rPr>
                <w:rFonts w:ascii="Arial" w:hAnsi="Arial" w:cs="Arial"/>
                <w:sz w:val="24"/>
                <w:szCs w:val="24"/>
              </w:rPr>
              <w:t>appropriate.</w:t>
            </w:r>
          </w:p>
          <w:p w:rsidR="00DC0CF4" w:rsidRDefault="00DC0CF4" w:rsidP="00DC0CF4">
            <w:pPr>
              <w:pStyle w:val="BodyText"/>
              <w:ind w:left="429" w:hanging="425"/>
              <w:rPr>
                <w:rFonts w:ascii="Arial" w:hAnsi="Arial" w:cs="Arial"/>
                <w:sz w:val="24"/>
                <w:szCs w:val="24"/>
              </w:rPr>
            </w:pPr>
            <w:r>
              <w:rPr>
                <w:rFonts w:ascii="Arial" w:hAnsi="Arial" w:cs="Arial"/>
                <w:sz w:val="24"/>
                <w:szCs w:val="24"/>
              </w:rPr>
              <w:t xml:space="preserve">3.2 </w:t>
            </w:r>
            <w:r w:rsidRPr="00DC0CF4">
              <w:rPr>
                <w:rFonts w:ascii="Arial" w:hAnsi="Arial" w:cs="Arial"/>
                <w:sz w:val="24"/>
                <w:szCs w:val="24"/>
              </w:rPr>
              <w:t>A technical panel of members shall meet prior to the expert panel and report on their discussions to the panel.</w:t>
            </w:r>
          </w:p>
          <w:p w:rsidR="00DC0CF4" w:rsidRDefault="00DC0CF4" w:rsidP="00DC0CF4">
            <w:pPr>
              <w:pStyle w:val="BodyText"/>
              <w:ind w:left="429" w:hanging="425"/>
              <w:rPr>
                <w:rFonts w:ascii="Arial" w:hAnsi="Arial" w:cs="Arial"/>
                <w:sz w:val="24"/>
                <w:szCs w:val="24"/>
              </w:rPr>
            </w:pPr>
            <w:r>
              <w:rPr>
                <w:rFonts w:ascii="Arial" w:hAnsi="Arial" w:cs="Arial"/>
                <w:sz w:val="24"/>
                <w:szCs w:val="24"/>
              </w:rPr>
              <w:t xml:space="preserve">3.3 </w:t>
            </w:r>
            <w:r w:rsidRPr="00DC0CF4">
              <w:rPr>
                <w:rFonts w:ascii="Arial" w:hAnsi="Arial" w:cs="Arial"/>
                <w:sz w:val="24"/>
                <w:szCs w:val="24"/>
              </w:rPr>
              <w:t>Appropriate representatives from NTSB, CTSI, and trade bodies may be invited to meetings subject to agenda items.</w:t>
            </w:r>
          </w:p>
          <w:p w:rsidR="00DC0CF4" w:rsidRDefault="00DC0CF4" w:rsidP="00DC0CF4">
            <w:pPr>
              <w:pStyle w:val="BodyText"/>
              <w:ind w:left="429" w:hanging="425"/>
              <w:rPr>
                <w:rFonts w:ascii="Arial" w:hAnsi="Arial" w:cs="Arial"/>
                <w:sz w:val="24"/>
                <w:szCs w:val="24"/>
              </w:rPr>
            </w:pPr>
            <w:r>
              <w:rPr>
                <w:rFonts w:ascii="Arial" w:hAnsi="Arial" w:cs="Arial"/>
                <w:sz w:val="24"/>
                <w:szCs w:val="24"/>
              </w:rPr>
              <w:t xml:space="preserve">3.4 </w:t>
            </w:r>
            <w:r w:rsidRPr="00DC0CF4">
              <w:rPr>
                <w:rFonts w:ascii="Arial" w:hAnsi="Arial" w:cs="Arial"/>
                <w:sz w:val="24"/>
                <w:szCs w:val="24"/>
              </w:rPr>
              <w:t>The expert panel shall have a Chair, Vice-Chair and Secretary appointed by members of the panel. The terms of appointment will be for two years before review.  The Chair, if agreed by panel members, can remain in place for successive terms indefinitely.</w:t>
            </w:r>
          </w:p>
          <w:p w:rsidR="00DC0CF4" w:rsidRPr="00696368" w:rsidRDefault="00DC0CF4" w:rsidP="00DC0CF4">
            <w:pPr>
              <w:pStyle w:val="BodyText"/>
              <w:ind w:left="429" w:hanging="425"/>
              <w:rPr>
                <w:rFonts w:ascii="Arial" w:hAnsi="Arial" w:cs="Arial"/>
                <w:sz w:val="24"/>
                <w:szCs w:val="24"/>
              </w:rPr>
            </w:pPr>
            <w:r>
              <w:rPr>
                <w:rFonts w:ascii="Arial" w:hAnsi="Arial" w:cs="Arial"/>
                <w:sz w:val="24"/>
                <w:szCs w:val="24"/>
              </w:rPr>
              <w:lastRenderedPageBreak/>
              <w:t xml:space="preserve">3.5 </w:t>
            </w:r>
            <w:r w:rsidRPr="00DC0CF4">
              <w:rPr>
                <w:rFonts w:ascii="Arial" w:hAnsi="Arial" w:cs="Arial"/>
                <w:sz w:val="24"/>
                <w:szCs w:val="24"/>
              </w:rPr>
              <w:t>Lead Officers may be appointed in specialist subject areas.</w:t>
            </w:r>
          </w:p>
        </w:tc>
      </w:tr>
      <w:tr w:rsidR="001F6855" w:rsidRPr="006C0725" w:rsidTr="006C0725">
        <w:tc>
          <w:tcPr>
            <w:tcW w:w="976" w:type="dxa"/>
          </w:tcPr>
          <w:p w:rsidR="001F6855" w:rsidRPr="006C0725" w:rsidRDefault="001F6855">
            <w:pPr>
              <w:rPr>
                <w:rFonts w:ascii="Arial" w:hAnsi="Arial" w:cs="Arial"/>
                <w:sz w:val="24"/>
                <w:szCs w:val="24"/>
              </w:rPr>
            </w:pPr>
          </w:p>
        </w:tc>
        <w:tc>
          <w:tcPr>
            <w:tcW w:w="1383" w:type="dxa"/>
          </w:tcPr>
          <w:p w:rsidR="001F6855" w:rsidRPr="006C0725" w:rsidRDefault="001F6855" w:rsidP="001F6855">
            <w:pPr>
              <w:pStyle w:val="Heading1"/>
              <w:outlineLvl w:val="0"/>
              <w:rPr>
                <w:rFonts w:cs="Arial"/>
                <w:szCs w:val="24"/>
              </w:rPr>
            </w:pPr>
            <w:r w:rsidRPr="006C0725">
              <w:rPr>
                <w:rFonts w:cs="Arial"/>
                <w:szCs w:val="24"/>
              </w:rPr>
              <w:t xml:space="preserve">Operation of the group. </w:t>
            </w:r>
          </w:p>
        </w:tc>
        <w:tc>
          <w:tcPr>
            <w:tcW w:w="6657" w:type="dxa"/>
          </w:tcPr>
          <w:p w:rsidR="00D367CD" w:rsidRDefault="00D367CD" w:rsidP="006C0725">
            <w:pPr>
              <w:pStyle w:val="Heading1"/>
              <w:numPr>
                <w:ilvl w:val="1"/>
                <w:numId w:val="3"/>
              </w:numPr>
              <w:outlineLvl w:val="0"/>
              <w:rPr>
                <w:rFonts w:cs="Arial"/>
                <w:b w:val="0"/>
                <w:szCs w:val="24"/>
              </w:rPr>
            </w:pPr>
            <w:r>
              <w:rPr>
                <w:rFonts w:cs="Arial"/>
                <w:b w:val="0"/>
                <w:szCs w:val="24"/>
              </w:rPr>
              <w:t xml:space="preserve"> </w:t>
            </w:r>
            <w:r w:rsidR="001F6855" w:rsidRPr="006C0725">
              <w:rPr>
                <w:rFonts w:cs="Arial"/>
                <w:b w:val="0"/>
                <w:szCs w:val="24"/>
              </w:rPr>
              <w:t xml:space="preserve">The panel will meet </w:t>
            </w:r>
            <w:r w:rsidR="001F6855" w:rsidRPr="006C0725">
              <w:rPr>
                <w:rFonts w:cs="Arial"/>
                <w:b w:val="0"/>
                <w:color w:val="000000" w:themeColor="text1"/>
                <w:szCs w:val="24"/>
              </w:rPr>
              <w:t>six-monthly</w:t>
            </w:r>
            <w:r w:rsidR="001F6855" w:rsidRPr="006C0725">
              <w:rPr>
                <w:rFonts w:cs="Arial"/>
                <w:b w:val="0"/>
                <w:color w:val="FF0000"/>
                <w:szCs w:val="24"/>
              </w:rPr>
              <w:t xml:space="preserve"> </w:t>
            </w:r>
            <w:r w:rsidR="001F6855" w:rsidRPr="006C0725">
              <w:rPr>
                <w:rFonts w:cs="Arial"/>
                <w:b w:val="0"/>
                <w:szCs w:val="24"/>
              </w:rPr>
              <w:t>and</w:t>
            </w:r>
            <w:r>
              <w:rPr>
                <w:rFonts w:cs="Arial"/>
                <w:b w:val="0"/>
                <w:szCs w:val="24"/>
              </w:rPr>
              <w:t xml:space="preserve"> </w:t>
            </w:r>
            <w:r w:rsidR="001F6855" w:rsidRPr="006C0725">
              <w:rPr>
                <w:rFonts w:cs="Arial"/>
                <w:b w:val="0"/>
                <w:szCs w:val="24"/>
              </w:rPr>
              <w:t xml:space="preserve">aim to conduct as </w:t>
            </w:r>
          </w:p>
          <w:p w:rsidR="001F6855" w:rsidRPr="006C0725" w:rsidRDefault="00D367CD" w:rsidP="00D367CD">
            <w:pPr>
              <w:pStyle w:val="Heading1"/>
              <w:ind w:left="360"/>
              <w:outlineLvl w:val="0"/>
              <w:rPr>
                <w:rFonts w:cs="Arial"/>
                <w:b w:val="0"/>
                <w:szCs w:val="24"/>
              </w:rPr>
            </w:pPr>
            <w:r>
              <w:rPr>
                <w:rFonts w:cs="Arial"/>
                <w:b w:val="0"/>
                <w:szCs w:val="24"/>
              </w:rPr>
              <w:t xml:space="preserve"> </w:t>
            </w:r>
            <w:r w:rsidR="001F6855" w:rsidRPr="006C0725">
              <w:rPr>
                <w:rFonts w:cs="Arial"/>
                <w:b w:val="0"/>
                <w:szCs w:val="24"/>
              </w:rPr>
              <w:t>much business as possible electronically.</w:t>
            </w:r>
          </w:p>
          <w:p w:rsidR="00D367CD" w:rsidRDefault="00D367CD" w:rsidP="006C0725">
            <w:pPr>
              <w:pStyle w:val="ListParagraph"/>
              <w:numPr>
                <w:ilvl w:val="1"/>
                <w:numId w:val="3"/>
              </w:numPr>
              <w:rPr>
                <w:rFonts w:ascii="Arial" w:hAnsi="Arial" w:cs="Arial"/>
                <w:sz w:val="24"/>
                <w:szCs w:val="24"/>
                <w:lang w:eastAsia="en-GB"/>
              </w:rPr>
            </w:pPr>
            <w:r>
              <w:rPr>
                <w:rFonts w:ascii="Arial" w:hAnsi="Arial" w:cs="Arial"/>
                <w:sz w:val="24"/>
                <w:szCs w:val="24"/>
                <w:lang w:eastAsia="en-GB"/>
              </w:rPr>
              <w:t xml:space="preserve"> </w:t>
            </w:r>
            <w:r w:rsidR="001F6855" w:rsidRPr="006C0725">
              <w:rPr>
                <w:rFonts w:ascii="Arial" w:hAnsi="Arial" w:cs="Arial"/>
                <w:sz w:val="24"/>
                <w:szCs w:val="24"/>
                <w:lang w:eastAsia="en-GB"/>
              </w:rPr>
              <w:t xml:space="preserve">The agenda will be circulated at least 10 working days </w:t>
            </w:r>
          </w:p>
          <w:p w:rsidR="00D367CD" w:rsidRDefault="00D367CD" w:rsidP="00D367CD">
            <w:pPr>
              <w:pStyle w:val="ListParagraph"/>
              <w:ind w:left="360"/>
              <w:rPr>
                <w:rFonts w:ascii="Arial" w:hAnsi="Arial" w:cs="Arial"/>
                <w:sz w:val="24"/>
                <w:szCs w:val="24"/>
                <w:lang w:eastAsia="en-GB"/>
              </w:rPr>
            </w:pPr>
            <w:r>
              <w:rPr>
                <w:rFonts w:ascii="Arial" w:hAnsi="Arial" w:cs="Arial"/>
                <w:sz w:val="24"/>
                <w:szCs w:val="24"/>
                <w:lang w:eastAsia="en-GB"/>
              </w:rPr>
              <w:t xml:space="preserve"> </w:t>
            </w:r>
            <w:r w:rsidR="001F6855" w:rsidRPr="006C0725">
              <w:rPr>
                <w:rFonts w:ascii="Arial" w:hAnsi="Arial" w:cs="Arial"/>
                <w:sz w:val="24"/>
                <w:szCs w:val="24"/>
                <w:lang w:eastAsia="en-GB"/>
              </w:rPr>
              <w:t xml:space="preserve">before each meeting and minutes recorded and </w:t>
            </w:r>
          </w:p>
          <w:p w:rsidR="001F6855" w:rsidRPr="006C0725" w:rsidRDefault="00D367CD" w:rsidP="00D367CD">
            <w:pPr>
              <w:pStyle w:val="ListParagraph"/>
              <w:ind w:left="360"/>
              <w:rPr>
                <w:rFonts w:ascii="Arial" w:hAnsi="Arial" w:cs="Arial"/>
                <w:sz w:val="24"/>
                <w:szCs w:val="24"/>
                <w:lang w:eastAsia="en-GB"/>
              </w:rPr>
            </w:pPr>
            <w:r>
              <w:rPr>
                <w:rFonts w:ascii="Arial" w:hAnsi="Arial" w:cs="Arial"/>
                <w:sz w:val="24"/>
                <w:szCs w:val="24"/>
                <w:lang w:eastAsia="en-GB"/>
              </w:rPr>
              <w:t xml:space="preserve"> </w:t>
            </w:r>
            <w:r w:rsidR="001F6855" w:rsidRPr="006C0725">
              <w:rPr>
                <w:rFonts w:ascii="Arial" w:hAnsi="Arial" w:cs="Arial"/>
                <w:sz w:val="24"/>
                <w:szCs w:val="24"/>
                <w:lang w:eastAsia="en-GB"/>
              </w:rPr>
              <w:t>circulated within 10 working days.</w:t>
            </w:r>
          </w:p>
          <w:p w:rsidR="00D367CD" w:rsidRDefault="00D367CD" w:rsidP="006C0725">
            <w:pPr>
              <w:pStyle w:val="ListParagraph"/>
              <w:numPr>
                <w:ilvl w:val="1"/>
                <w:numId w:val="3"/>
              </w:numPr>
              <w:rPr>
                <w:rFonts w:ascii="Arial" w:hAnsi="Arial" w:cs="Arial"/>
                <w:sz w:val="24"/>
                <w:szCs w:val="24"/>
              </w:rPr>
            </w:pPr>
            <w:r>
              <w:rPr>
                <w:rFonts w:ascii="Arial" w:hAnsi="Arial" w:cs="Arial"/>
                <w:sz w:val="24"/>
                <w:szCs w:val="24"/>
              </w:rPr>
              <w:t xml:space="preserve"> </w:t>
            </w:r>
            <w:r w:rsidR="001F6855" w:rsidRPr="006C0725">
              <w:rPr>
                <w:rFonts w:ascii="Arial" w:hAnsi="Arial" w:cs="Arial"/>
                <w:sz w:val="24"/>
                <w:szCs w:val="24"/>
              </w:rPr>
              <w:t>Any decisions taken by the group will be reached by</w:t>
            </w:r>
          </w:p>
          <w:p w:rsidR="00D367CD" w:rsidRDefault="001F6855" w:rsidP="00D367CD">
            <w:pPr>
              <w:pStyle w:val="ListParagraph"/>
              <w:ind w:left="360"/>
              <w:rPr>
                <w:rFonts w:ascii="Arial" w:hAnsi="Arial" w:cs="Arial"/>
                <w:sz w:val="24"/>
                <w:szCs w:val="24"/>
              </w:rPr>
            </w:pPr>
            <w:r w:rsidRPr="006C0725">
              <w:rPr>
                <w:rFonts w:ascii="Arial" w:hAnsi="Arial" w:cs="Arial"/>
                <w:sz w:val="24"/>
                <w:szCs w:val="24"/>
              </w:rPr>
              <w:t xml:space="preserve"> </w:t>
            </w:r>
            <w:proofErr w:type="gramStart"/>
            <w:r w:rsidRPr="006C0725">
              <w:rPr>
                <w:rFonts w:ascii="Arial" w:hAnsi="Arial" w:cs="Arial"/>
                <w:sz w:val="24"/>
                <w:szCs w:val="24"/>
              </w:rPr>
              <w:t>general consensus</w:t>
            </w:r>
            <w:proofErr w:type="gramEnd"/>
            <w:r w:rsidRPr="006C0725">
              <w:rPr>
                <w:rFonts w:ascii="Arial" w:hAnsi="Arial" w:cs="Arial"/>
                <w:sz w:val="24"/>
                <w:szCs w:val="24"/>
              </w:rPr>
              <w:t xml:space="preserve">, except for the election of </w:t>
            </w:r>
            <w:r w:rsidR="00DC0CF4">
              <w:rPr>
                <w:rFonts w:ascii="Arial" w:hAnsi="Arial" w:cs="Arial"/>
                <w:sz w:val="24"/>
                <w:szCs w:val="24"/>
              </w:rPr>
              <w:t xml:space="preserve">a </w:t>
            </w:r>
            <w:r w:rsidRPr="006C0725">
              <w:rPr>
                <w:rFonts w:ascii="Arial" w:hAnsi="Arial" w:cs="Arial"/>
                <w:sz w:val="24"/>
                <w:szCs w:val="24"/>
              </w:rPr>
              <w:t xml:space="preserve">new </w:t>
            </w:r>
          </w:p>
          <w:p w:rsidR="00D367CD" w:rsidRDefault="00D367CD" w:rsidP="00D367CD">
            <w:pPr>
              <w:pStyle w:val="ListParagraph"/>
              <w:ind w:left="360"/>
              <w:rPr>
                <w:rFonts w:ascii="Arial" w:hAnsi="Arial" w:cs="Arial"/>
                <w:sz w:val="24"/>
                <w:szCs w:val="24"/>
              </w:rPr>
            </w:pPr>
            <w:r>
              <w:rPr>
                <w:rFonts w:ascii="Arial" w:hAnsi="Arial" w:cs="Arial"/>
                <w:sz w:val="24"/>
                <w:szCs w:val="24"/>
              </w:rPr>
              <w:t xml:space="preserve"> </w:t>
            </w:r>
            <w:r w:rsidR="001F6855" w:rsidRPr="006C0725">
              <w:rPr>
                <w:rFonts w:ascii="Arial" w:hAnsi="Arial" w:cs="Arial"/>
                <w:sz w:val="24"/>
                <w:szCs w:val="24"/>
              </w:rPr>
              <w:t xml:space="preserve">Chair or Vice Chair, when voting shall take place.  For </w:t>
            </w:r>
          </w:p>
          <w:p w:rsidR="00D367CD" w:rsidRDefault="00D367CD" w:rsidP="00D367CD">
            <w:pPr>
              <w:pStyle w:val="ListParagraph"/>
              <w:ind w:left="360"/>
              <w:rPr>
                <w:rFonts w:ascii="Arial" w:hAnsi="Arial" w:cs="Arial"/>
                <w:sz w:val="24"/>
                <w:szCs w:val="24"/>
              </w:rPr>
            </w:pPr>
            <w:r>
              <w:rPr>
                <w:rFonts w:ascii="Arial" w:hAnsi="Arial" w:cs="Arial"/>
                <w:sz w:val="24"/>
                <w:szCs w:val="24"/>
              </w:rPr>
              <w:t xml:space="preserve"> </w:t>
            </w:r>
            <w:r w:rsidR="001F6855" w:rsidRPr="006C0725">
              <w:rPr>
                <w:rFonts w:ascii="Arial" w:hAnsi="Arial" w:cs="Arial"/>
                <w:sz w:val="24"/>
                <w:szCs w:val="24"/>
              </w:rPr>
              <w:t>this purpose</w:t>
            </w:r>
            <w:r w:rsidR="00DC0CF4">
              <w:rPr>
                <w:rFonts w:ascii="Arial" w:hAnsi="Arial" w:cs="Arial"/>
                <w:sz w:val="24"/>
                <w:szCs w:val="24"/>
              </w:rPr>
              <w:t>,</w:t>
            </w:r>
            <w:r w:rsidR="001F6855" w:rsidRPr="006C0725">
              <w:rPr>
                <w:rFonts w:ascii="Arial" w:hAnsi="Arial" w:cs="Arial"/>
                <w:sz w:val="24"/>
                <w:szCs w:val="24"/>
              </w:rPr>
              <w:t xml:space="preserve"> panel members who are elected regional </w:t>
            </w:r>
          </w:p>
          <w:p w:rsidR="00D367CD" w:rsidRDefault="00D367CD" w:rsidP="00D367CD">
            <w:pPr>
              <w:pStyle w:val="ListParagraph"/>
              <w:ind w:left="360"/>
              <w:rPr>
                <w:rFonts w:ascii="Arial" w:hAnsi="Arial" w:cs="Arial"/>
                <w:sz w:val="24"/>
                <w:szCs w:val="24"/>
              </w:rPr>
            </w:pPr>
            <w:r>
              <w:rPr>
                <w:rFonts w:ascii="Arial" w:hAnsi="Arial" w:cs="Arial"/>
                <w:sz w:val="24"/>
                <w:szCs w:val="24"/>
              </w:rPr>
              <w:t xml:space="preserve"> </w:t>
            </w:r>
            <w:r w:rsidR="001F6855" w:rsidRPr="006C0725">
              <w:rPr>
                <w:rFonts w:ascii="Arial" w:hAnsi="Arial" w:cs="Arial"/>
                <w:sz w:val="24"/>
                <w:szCs w:val="24"/>
              </w:rPr>
              <w:t>representatives</w:t>
            </w:r>
            <w:r w:rsidR="00DC0CF4">
              <w:rPr>
                <w:rFonts w:ascii="Arial" w:hAnsi="Arial" w:cs="Arial"/>
                <w:sz w:val="24"/>
                <w:szCs w:val="24"/>
              </w:rPr>
              <w:t xml:space="preserve">, and standing members (i.e. BEIS &amp; </w:t>
            </w:r>
          </w:p>
          <w:p w:rsidR="00D367CD" w:rsidRDefault="00D367CD" w:rsidP="00D367CD">
            <w:pPr>
              <w:pStyle w:val="ListParagraph"/>
              <w:ind w:left="360"/>
              <w:rPr>
                <w:rFonts w:ascii="Arial" w:hAnsi="Arial" w:cs="Arial"/>
                <w:sz w:val="24"/>
                <w:szCs w:val="24"/>
              </w:rPr>
            </w:pPr>
            <w:r>
              <w:rPr>
                <w:rFonts w:ascii="Arial" w:hAnsi="Arial" w:cs="Arial"/>
                <w:sz w:val="24"/>
                <w:szCs w:val="24"/>
              </w:rPr>
              <w:t xml:space="preserve"> </w:t>
            </w:r>
            <w:r w:rsidR="00DC0CF4">
              <w:rPr>
                <w:rFonts w:ascii="Arial" w:hAnsi="Arial" w:cs="Arial"/>
                <w:sz w:val="24"/>
                <w:szCs w:val="24"/>
              </w:rPr>
              <w:t>CTSI)</w:t>
            </w:r>
            <w:r w:rsidR="001F6855" w:rsidRPr="006C0725">
              <w:rPr>
                <w:rFonts w:ascii="Arial" w:hAnsi="Arial" w:cs="Arial"/>
                <w:sz w:val="24"/>
                <w:szCs w:val="24"/>
              </w:rPr>
              <w:t xml:space="preserve"> shall be entitled to have one vote each (that is </w:t>
            </w:r>
          </w:p>
          <w:p w:rsidR="00D367CD" w:rsidRDefault="00D367CD" w:rsidP="00D367CD">
            <w:pPr>
              <w:pStyle w:val="ListParagraph"/>
              <w:ind w:left="360"/>
              <w:rPr>
                <w:rFonts w:ascii="Arial" w:hAnsi="Arial" w:cs="Arial"/>
                <w:sz w:val="24"/>
                <w:szCs w:val="24"/>
              </w:rPr>
            </w:pPr>
            <w:r>
              <w:rPr>
                <w:rFonts w:ascii="Arial" w:hAnsi="Arial" w:cs="Arial"/>
                <w:sz w:val="24"/>
                <w:szCs w:val="24"/>
              </w:rPr>
              <w:t xml:space="preserve"> </w:t>
            </w:r>
            <w:r w:rsidR="001F6855" w:rsidRPr="006C0725">
              <w:rPr>
                <w:rFonts w:ascii="Arial" w:hAnsi="Arial" w:cs="Arial"/>
                <w:sz w:val="24"/>
                <w:szCs w:val="24"/>
              </w:rPr>
              <w:t>one vote per region / nation</w:t>
            </w:r>
            <w:r w:rsidR="00DC0CF4">
              <w:rPr>
                <w:rFonts w:ascii="Arial" w:hAnsi="Arial" w:cs="Arial"/>
                <w:sz w:val="24"/>
                <w:szCs w:val="24"/>
              </w:rPr>
              <w:t xml:space="preserve"> / standing member </w:t>
            </w:r>
          </w:p>
          <w:p w:rsidR="00D367CD" w:rsidRDefault="00D367CD" w:rsidP="00D367CD">
            <w:pPr>
              <w:pStyle w:val="ListParagraph"/>
              <w:ind w:left="360"/>
              <w:rPr>
                <w:rFonts w:ascii="Arial" w:hAnsi="Arial" w:cs="Arial"/>
                <w:sz w:val="24"/>
                <w:szCs w:val="24"/>
              </w:rPr>
            </w:pPr>
            <w:r>
              <w:rPr>
                <w:rFonts w:ascii="Arial" w:hAnsi="Arial" w:cs="Arial"/>
                <w:sz w:val="24"/>
                <w:szCs w:val="24"/>
              </w:rPr>
              <w:t xml:space="preserve"> </w:t>
            </w:r>
            <w:r w:rsidR="00DC0CF4">
              <w:rPr>
                <w:rFonts w:ascii="Arial" w:hAnsi="Arial" w:cs="Arial"/>
                <w:sz w:val="24"/>
                <w:szCs w:val="24"/>
              </w:rPr>
              <w:t xml:space="preserve">organisation) </w:t>
            </w:r>
            <w:r w:rsidR="001F6855" w:rsidRPr="006C0725">
              <w:rPr>
                <w:rFonts w:ascii="Arial" w:hAnsi="Arial" w:cs="Arial"/>
                <w:sz w:val="24"/>
                <w:szCs w:val="24"/>
              </w:rPr>
              <w:t xml:space="preserve">and the Chair shall be entitled to a casting </w:t>
            </w:r>
          </w:p>
          <w:p w:rsidR="00D367CD" w:rsidRDefault="00D367CD" w:rsidP="00D367CD">
            <w:pPr>
              <w:pStyle w:val="ListParagraph"/>
              <w:ind w:left="360"/>
              <w:rPr>
                <w:rFonts w:ascii="Arial" w:hAnsi="Arial" w:cs="Arial"/>
                <w:sz w:val="24"/>
                <w:szCs w:val="24"/>
              </w:rPr>
            </w:pPr>
            <w:r>
              <w:rPr>
                <w:rFonts w:ascii="Arial" w:hAnsi="Arial" w:cs="Arial"/>
                <w:sz w:val="24"/>
                <w:szCs w:val="24"/>
              </w:rPr>
              <w:t xml:space="preserve"> </w:t>
            </w:r>
            <w:r w:rsidR="001F6855" w:rsidRPr="006C0725">
              <w:rPr>
                <w:rFonts w:ascii="Arial" w:hAnsi="Arial" w:cs="Arial"/>
                <w:sz w:val="24"/>
                <w:szCs w:val="24"/>
              </w:rPr>
              <w:t>vote in the event of an equal number of votes.</w:t>
            </w:r>
            <w:r w:rsidR="00DC0CF4">
              <w:rPr>
                <w:rFonts w:ascii="Arial" w:hAnsi="Arial" w:cs="Arial"/>
                <w:sz w:val="24"/>
                <w:szCs w:val="24"/>
              </w:rPr>
              <w:t xml:space="preserve"> Apart </w:t>
            </w:r>
          </w:p>
          <w:p w:rsidR="00D367CD" w:rsidRDefault="00D367CD" w:rsidP="00D367CD">
            <w:pPr>
              <w:pStyle w:val="ListParagraph"/>
              <w:ind w:left="360"/>
              <w:rPr>
                <w:rFonts w:ascii="Arial" w:hAnsi="Arial" w:cs="Arial"/>
                <w:sz w:val="24"/>
                <w:szCs w:val="24"/>
              </w:rPr>
            </w:pPr>
            <w:r>
              <w:rPr>
                <w:rFonts w:ascii="Arial" w:hAnsi="Arial" w:cs="Arial"/>
                <w:sz w:val="24"/>
                <w:szCs w:val="24"/>
              </w:rPr>
              <w:t xml:space="preserve"> </w:t>
            </w:r>
            <w:r w:rsidR="00DC0CF4">
              <w:rPr>
                <w:rFonts w:ascii="Arial" w:hAnsi="Arial" w:cs="Arial"/>
                <w:sz w:val="24"/>
                <w:szCs w:val="24"/>
              </w:rPr>
              <w:t xml:space="preserve">from the Chair’s casting vote, no person shall have </w:t>
            </w:r>
          </w:p>
          <w:p w:rsidR="001F6855" w:rsidRPr="006C0725" w:rsidRDefault="00D367CD" w:rsidP="00D367CD">
            <w:pPr>
              <w:pStyle w:val="ListParagraph"/>
              <w:ind w:left="360"/>
              <w:rPr>
                <w:rFonts w:ascii="Arial" w:hAnsi="Arial" w:cs="Arial"/>
                <w:sz w:val="24"/>
                <w:szCs w:val="24"/>
              </w:rPr>
            </w:pPr>
            <w:r>
              <w:rPr>
                <w:rFonts w:ascii="Arial" w:hAnsi="Arial" w:cs="Arial"/>
                <w:sz w:val="24"/>
                <w:szCs w:val="24"/>
              </w:rPr>
              <w:t xml:space="preserve"> </w:t>
            </w:r>
            <w:r w:rsidR="00DC0CF4">
              <w:rPr>
                <w:rFonts w:ascii="Arial" w:hAnsi="Arial" w:cs="Arial"/>
                <w:sz w:val="24"/>
                <w:szCs w:val="24"/>
              </w:rPr>
              <w:t>more than one vote.</w:t>
            </w:r>
          </w:p>
          <w:p w:rsidR="00D367CD" w:rsidRDefault="00D367CD" w:rsidP="006C0725">
            <w:pPr>
              <w:pStyle w:val="ListParagraph"/>
              <w:numPr>
                <w:ilvl w:val="1"/>
                <w:numId w:val="3"/>
              </w:numPr>
              <w:rPr>
                <w:rFonts w:ascii="Arial" w:hAnsi="Arial" w:cs="Arial"/>
                <w:sz w:val="24"/>
                <w:szCs w:val="24"/>
                <w:lang w:eastAsia="en-GB"/>
              </w:rPr>
            </w:pPr>
            <w:r>
              <w:rPr>
                <w:rFonts w:ascii="Arial" w:hAnsi="Arial" w:cs="Arial"/>
                <w:sz w:val="24"/>
                <w:szCs w:val="24"/>
              </w:rPr>
              <w:t xml:space="preserve"> </w:t>
            </w:r>
            <w:r w:rsidR="006C0725" w:rsidRPr="006C0725">
              <w:rPr>
                <w:rFonts w:ascii="Arial" w:hAnsi="Arial" w:cs="Arial"/>
                <w:sz w:val="24"/>
                <w:szCs w:val="24"/>
              </w:rPr>
              <w:t>Panel members will have a good working knowledge</w:t>
            </w:r>
          </w:p>
          <w:p w:rsidR="00D367CD" w:rsidRDefault="006C0725" w:rsidP="00D367CD">
            <w:pPr>
              <w:pStyle w:val="ListParagraph"/>
              <w:ind w:left="360"/>
              <w:rPr>
                <w:rFonts w:ascii="Arial" w:hAnsi="Arial" w:cs="Arial"/>
                <w:sz w:val="24"/>
                <w:szCs w:val="24"/>
              </w:rPr>
            </w:pPr>
            <w:r w:rsidRPr="006C0725">
              <w:rPr>
                <w:rFonts w:ascii="Arial" w:hAnsi="Arial" w:cs="Arial"/>
                <w:sz w:val="24"/>
                <w:szCs w:val="24"/>
              </w:rPr>
              <w:t xml:space="preserve"> and experience of legal metrology and have support for</w:t>
            </w:r>
          </w:p>
          <w:p w:rsidR="00D367CD" w:rsidRDefault="006C0725" w:rsidP="00D367CD">
            <w:pPr>
              <w:pStyle w:val="ListParagraph"/>
              <w:ind w:left="360"/>
              <w:rPr>
                <w:rFonts w:ascii="Arial" w:hAnsi="Arial" w:cs="Arial"/>
                <w:sz w:val="24"/>
                <w:szCs w:val="24"/>
              </w:rPr>
            </w:pPr>
            <w:r w:rsidRPr="006C0725">
              <w:rPr>
                <w:rFonts w:ascii="Arial" w:hAnsi="Arial" w:cs="Arial"/>
                <w:sz w:val="24"/>
                <w:szCs w:val="24"/>
              </w:rPr>
              <w:t xml:space="preserve"> their membership from their employer and/or relevant </w:t>
            </w:r>
          </w:p>
          <w:p w:rsidR="001F6855" w:rsidRPr="006C0725" w:rsidRDefault="00D367CD" w:rsidP="00D367CD">
            <w:pPr>
              <w:pStyle w:val="ListParagraph"/>
              <w:ind w:left="360"/>
              <w:rPr>
                <w:rFonts w:ascii="Arial" w:hAnsi="Arial" w:cs="Arial"/>
                <w:sz w:val="24"/>
                <w:szCs w:val="24"/>
                <w:lang w:eastAsia="en-GB"/>
              </w:rPr>
            </w:pPr>
            <w:r>
              <w:rPr>
                <w:rFonts w:ascii="Arial" w:hAnsi="Arial" w:cs="Arial"/>
                <w:sz w:val="24"/>
                <w:szCs w:val="24"/>
              </w:rPr>
              <w:t xml:space="preserve"> </w:t>
            </w:r>
            <w:r w:rsidR="006C0725" w:rsidRPr="006C0725">
              <w:rPr>
                <w:rFonts w:ascii="Arial" w:hAnsi="Arial" w:cs="Arial"/>
                <w:sz w:val="24"/>
                <w:szCs w:val="24"/>
              </w:rPr>
              <w:t>regional group.</w:t>
            </w:r>
          </w:p>
          <w:p w:rsidR="00D367CD" w:rsidRDefault="00D367CD" w:rsidP="006C0725">
            <w:pPr>
              <w:pStyle w:val="ListParagraph"/>
              <w:numPr>
                <w:ilvl w:val="1"/>
                <w:numId w:val="3"/>
              </w:numPr>
              <w:rPr>
                <w:rFonts w:ascii="Arial" w:hAnsi="Arial" w:cs="Arial"/>
                <w:sz w:val="24"/>
                <w:szCs w:val="24"/>
              </w:rPr>
            </w:pPr>
            <w:r>
              <w:rPr>
                <w:rFonts w:ascii="Arial" w:hAnsi="Arial" w:cs="Arial"/>
                <w:sz w:val="24"/>
                <w:szCs w:val="24"/>
              </w:rPr>
              <w:t xml:space="preserve"> </w:t>
            </w:r>
            <w:r w:rsidR="006C0725" w:rsidRPr="006C0725">
              <w:rPr>
                <w:rFonts w:ascii="Arial" w:hAnsi="Arial" w:cs="Arial"/>
                <w:sz w:val="24"/>
                <w:szCs w:val="24"/>
              </w:rPr>
              <w:t>Panel members will be able to commit the necessary</w:t>
            </w:r>
          </w:p>
          <w:p w:rsidR="00D367CD" w:rsidRDefault="006C0725" w:rsidP="00D367CD">
            <w:pPr>
              <w:pStyle w:val="ListParagraph"/>
              <w:ind w:left="360"/>
              <w:rPr>
                <w:rFonts w:ascii="Arial" w:hAnsi="Arial" w:cs="Arial"/>
                <w:sz w:val="24"/>
                <w:szCs w:val="24"/>
              </w:rPr>
            </w:pPr>
            <w:r w:rsidRPr="006C0725">
              <w:rPr>
                <w:rFonts w:ascii="Arial" w:hAnsi="Arial" w:cs="Arial"/>
                <w:sz w:val="24"/>
                <w:szCs w:val="24"/>
              </w:rPr>
              <w:t xml:space="preserve"> time to participate in the group’s activities, including</w:t>
            </w:r>
          </w:p>
          <w:p w:rsidR="006C0725" w:rsidRPr="006C0725" w:rsidRDefault="006C0725" w:rsidP="00D367CD">
            <w:pPr>
              <w:pStyle w:val="ListParagraph"/>
              <w:ind w:left="360"/>
              <w:rPr>
                <w:rFonts w:ascii="Arial" w:hAnsi="Arial" w:cs="Arial"/>
                <w:sz w:val="24"/>
                <w:szCs w:val="24"/>
              </w:rPr>
            </w:pPr>
            <w:r w:rsidRPr="006C0725">
              <w:rPr>
                <w:rFonts w:ascii="Arial" w:hAnsi="Arial" w:cs="Arial"/>
                <w:sz w:val="24"/>
                <w:szCs w:val="24"/>
              </w:rPr>
              <w:t xml:space="preserve"> attending meeting.</w:t>
            </w:r>
          </w:p>
          <w:p w:rsidR="00D367CD" w:rsidRDefault="00D367CD" w:rsidP="006C0725">
            <w:pPr>
              <w:pStyle w:val="ListParagraph"/>
              <w:numPr>
                <w:ilvl w:val="1"/>
                <w:numId w:val="3"/>
              </w:numPr>
              <w:rPr>
                <w:rFonts w:ascii="Arial" w:hAnsi="Arial" w:cs="Arial"/>
                <w:sz w:val="24"/>
                <w:szCs w:val="24"/>
              </w:rPr>
            </w:pPr>
            <w:r>
              <w:rPr>
                <w:rFonts w:ascii="Arial" w:hAnsi="Arial" w:cs="Arial"/>
                <w:sz w:val="24"/>
                <w:szCs w:val="24"/>
              </w:rPr>
              <w:t xml:space="preserve"> </w:t>
            </w:r>
            <w:r w:rsidR="006C0725" w:rsidRPr="006C0725">
              <w:rPr>
                <w:rFonts w:ascii="Arial" w:hAnsi="Arial" w:cs="Arial"/>
                <w:sz w:val="24"/>
                <w:szCs w:val="24"/>
              </w:rPr>
              <w:t xml:space="preserve">Where appropriate, panel members will act as a </w:t>
            </w:r>
          </w:p>
          <w:p w:rsidR="006C0725" w:rsidRPr="006C0725" w:rsidRDefault="00D367CD" w:rsidP="00D367CD">
            <w:pPr>
              <w:pStyle w:val="ListParagraph"/>
              <w:ind w:left="360"/>
              <w:rPr>
                <w:rFonts w:ascii="Arial" w:hAnsi="Arial" w:cs="Arial"/>
                <w:sz w:val="24"/>
                <w:szCs w:val="24"/>
              </w:rPr>
            </w:pPr>
            <w:r>
              <w:rPr>
                <w:rFonts w:ascii="Arial" w:hAnsi="Arial" w:cs="Arial"/>
                <w:sz w:val="24"/>
                <w:szCs w:val="24"/>
              </w:rPr>
              <w:t xml:space="preserve"> </w:t>
            </w:r>
            <w:r w:rsidR="006C0725" w:rsidRPr="006C0725">
              <w:rPr>
                <w:rFonts w:ascii="Arial" w:hAnsi="Arial" w:cs="Arial"/>
                <w:sz w:val="24"/>
                <w:szCs w:val="24"/>
              </w:rPr>
              <w:t>regional contact within their region.</w:t>
            </w:r>
          </w:p>
          <w:p w:rsidR="00D367CD" w:rsidRDefault="00D367CD" w:rsidP="006C0725">
            <w:pPr>
              <w:pStyle w:val="ListParagraph"/>
              <w:numPr>
                <w:ilvl w:val="1"/>
                <w:numId w:val="3"/>
              </w:numPr>
              <w:rPr>
                <w:rFonts w:ascii="Arial" w:hAnsi="Arial" w:cs="Arial"/>
                <w:sz w:val="24"/>
                <w:szCs w:val="24"/>
              </w:rPr>
            </w:pPr>
            <w:r>
              <w:rPr>
                <w:rFonts w:ascii="Arial" w:hAnsi="Arial" w:cs="Arial"/>
                <w:sz w:val="24"/>
                <w:szCs w:val="24"/>
              </w:rPr>
              <w:t xml:space="preserve"> </w:t>
            </w:r>
            <w:r w:rsidR="006C0725" w:rsidRPr="006C0725">
              <w:rPr>
                <w:rFonts w:ascii="Arial" w:hAnsi="Arial" w:cs="Arial"/>
                <w:sz w:val="24"/>
                <w:szCs w:val="24"/>
              </w:rPr>
              <w:t>Members will keep the panel informed and up to date</w:t>
            </w:r>
          </w:p>
          <w:p w:rsidR="00D367CD" w:rsidRDefault="006C0725" w:rsidP="00D367CD">
            <w:pPr>
              <w:pStyle w:val="ListParagraph"/>
              <w:ind w:left="360"/>
              <w:rPr>
                <w:rFonts w:ascii="Arial" w:hAnsi="Arial" w:cs="Arial"/>
                <w:sz w:val="24"/>
                <w:szCs w:val="24"/>
              </w:rPr>
            </w:pPr>
            <w:r w:rsidRPr="006C0725">
              <w:rPr>
                <w:rFonts w:ascii="Arial" w:hAnsi="Arial" w:cs="Arial"/>
                <w:sz w:val="24"/>
                <w:szCs w:val="24"/>
              </w:rPr>
              <w:t xml:space="preserve"> with any emerging issues from their region or </w:t>
            </w:r>
          </w:p>
          <w:p w:rsidR="00D367CD" w:rsidRDefault="00D367CD" w:rsidP="00D367CD">
            <w:pPr>
              <w:pStyle w:val="ListParagraph"/>
              <w:ind w:left="360"/>
              <w:rPr>
                <w:rFonts w:ascii="Arial" w:hAnsi="Arial" w:cs="Arial"/>
                <w:sz w:val="24"/>
                <w:szCs w:val="24"/>
              </w:rPr>
            </w:pPr>
            <w:r>
              <w:rPr>
                <w:rFonts w:ascii="Arial" w:hAnsi="Arial" w:cs="Arial"/>
                <w:sz w:val="24"/>
                <w:szCs w:val="24"/>
              </w:rPr>
              <w:t xml:space="preserve"> </w:t>
            </w:r>
            <w:r w:rsidR="006C0725" w:rsidRPr="006C0725">
              <w:rPr>
                <w:rFonts w:ascii="Arial" w:hAnsi="Arial" w:cs="Arial"/>
                <w:sz w:val="24"/>
                <w:szCs w:val="24"/>
              </w:rPr>
              <w:t>specialism, input into consultation documents, and</w:t>
            </w:r>
          </w:p>
          <w:p w:rsidR="006C0725" w:rsidRPr="006C0725" w:rsidRDefault="006C0725" w:rsidP="00D367CD">
            <w:pPr>
              <w:pStyle w:val="ListParagraph"/>
              <w:ind w:left="360"/>
              <w:rPr>
                <w:rFonts w:ascii="Arial" w:hAnsi="Arial" w:cs="Arial"/>
                <w:sz w:val="24"/>
                <w:szCs w:val="24"/>
              </w:rPr>
            </w:pPr>
            <w:r w:rsidRPr="006C0725">
              <w:rPr>
                <w:rFonts w:ascii="Arial" w:hAnsi="Arial" w:cs="Arial"/>
                <w:sz w:val="24"/>
                <w:szCs w:val="24"/>
              </w:rPr>
              <w:t xml:space="preserve"> attend group meetings.</w:t>
            </w:r>
          </w:p>
          <w:p w:rsidR="00D367CD" w:rsidRDefault="00D367CD" w:rsidP="006C0725">
            <w:pPr>
              <w:pStyle w:val="ListParagraph"/>
              <w:numPr>
                <w:ilvl w:val="1"/>
                <w:numId w:val="3"/>
              </w:numPr>
              <w:rPr>
                <w:rFonts w:ascii="Arial" w:hAnsi="Arial" w:cs="Arial"/>
                <w:sz w:val="24"/>
                <w:szCs w:val="24"/>
              </w:rPr>
            </w:pPr>
            <w:r>
              <w:rPr>
                <w:rFonts w:ascii="Arial" w:hAnsi="Arial" w:cs="Arial"/>
                <w:sz w:val="24"/>
                <w:szCs w:val="24"/>
              </w:rPr>
              <w:t xml:space="preserve"> </w:t>
            </w:r>
            <w:r w:rsidR="006C0725" w:rsidRPr="006C0725">
              <w:rPr>
                <w:rFonts w:ascii="Arial" w:hAnsi="Arial" w:cs="Arial"/>
                <w:sz w:val="24"/>
                <w:szCs w:val="24"/>
              </w:rPr>
              <w:t>Panel members will reflect the views of the Group when</w:t>
            </w:r>
          </w:p>
          <w:p w:rsidR="006C0725" w:rsidRPr="006C0725" w:rsidRDefault="006C0725" w:rsidP="00D367CD">
            <w:pPr>
              <w:pStyle w:val="ListParagraph"/>
              <w:ind w:left="360"/>
              <w:rPr>
                <w:rFonts w:ascii="Arial" w:hAnsi="Arial" w:cs="Arial"/>
                <w:sz w:val="24"/>
                <w:szCs w:val="24"/>
              </w:rPr>
            </w:pPr>
            <w:r w:rsidRPr="006C0725">
              <w:rPr>
                <w:rFonts w:ascii="Arial" w:hAnsi="Arial" w:cs="Arial"/>
                <w:sz w:val="24"/>
                <w:szCs w:val="24"/>
              </w:rPr>
              <w:t xml:space="preserve"> representing the group in outside meetings, media etc.</w:t>
            </w:r>
          </w:p>
          <w:p w:rsidR="001F6855" w:rsidRPr="006C0725" w:rsidRDefault="001F6855">
            <w:pPr>
              <w:rPr>
                <w:rFonts w:ascii="Arial" w:hAnsi="Arial" w:cs="Arial"/>
                <w:sz w:val="24"/>
                <w:szCs w:val="24"/>
              </w:rPr>
            </w:pPr>
          </w:p>
        </w:tc>
      </w:tr>
    </w:tbl>
    <w:p w:rsidR="007E392B" w:rsidRPr="006C0725" w:rsidRDefault="007E392B">
      <w:pPr>
        <w:rPr>
          <w:rFonts w:ascii="Arial" w:hAnsi="Arial" w:cs="Arial"/>
          <w:sz w:val="24"/>
          <w:szCs w:val="24"/>
        </w:rPr>
      </w:pPr>
    </w:p>
    <w:sectPr w:rsidR="007E392B" w:rsidRPr="006C072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3CD" w:rsidRDefault="003363CD" w:rsidP="001F6855">
      <w:pPr>
        <w:spacing w:after="0" w:line="240" w:lineRule="auto"/>
      </w:pPr>
      <w:r>
        <w:separator/>
      </w:r>
    </w:p>
  </w:endnote>
  <w:endnote w:type="continuationSeparator" w:id="0">
    <w:p w:rsidR="003363CD" w:rsidRDefault="003363CD" w:rsidP="001F6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3CD" w:rsidRDefault="003363CD" w:rsidP="001F6855">
      <w:pPr>
        <w:spacing w:after="0" w:line="240" w:lineRule="auto"/>
      </w:pPr>
      <w:r>
        <w:separator/>
      </w:r>
    </w:p>
  </w:footnote>
  <w:footnote w:type="continuationSeparator" w:id="0">
    <w:p w:rsidR="003363CD" w:rsidRDefault="003363CD" w:rsidP="001F6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855" w:rsidRDefault="001F6855" w:rsidP="001F6855">
    <w:pPr>
      <w:pStyle w:val="Header"/>
      <w:rPr>
        <w:b/>
        <w:szCs w:val="24"/>
      </w:rPr>
    </w:pPr>
    <w:r>
      <w:rPr>
        <w:b/>
        <w:szCs w:val="24"/>
      </w:rPr>
      <w:t xml:space="preserve">Terms of Reference for the National Metrology Expert Panel V.2 </w:t>
    </w:r>
  </w:p>
  <w:p w:rsidR="001F6855" w:rsidRDefault="001F6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820"/>
    <w:multiLevelType w:val="hybridMultilevel"/>
    <w:tmpl w:val="252C7492"/>
    <w:lvl w:ilvl="0" w:tplc="78DE5340">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A6774"/>
    <w:multiLevelType w:val="hybridMultilevel"/>
    <w:tmpl w:val="FCDE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8E1B51"/>
    <w:multiLevelType w:val="multilevel"/>
    <w:tmpl w:val="40706914"/>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 w15:restartNumberingAfterBreak="0">
    <w:nsid w:val="43280A4F"/>
    <w:multiLevelType w:val="multilevel"/>
    <w:tmpl w:val="2F3A0B3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3EC7EA8"/>
    <w:multiLevelType w:val="multilevel"/>
    <w:tmpl w:val="AD46C730"/>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440" w:hanging="1440"/>
      </w:pPr>
      <w:rPr>
        <w:rFonts w:asciiTheme="minorHAnsi" w:hAnsiTheme="minorHAnsi" w:cstheme="minorBidi" w:hint="default"/>
      </w:rPr>
    </w:lvl>
  </w:abstractNum>
  <w:abstractNum w:abstractNumId="5" w15:restartNumberingAfterBreak="0">
    <w:nsid w:val="4C867D20"/>
    <w:multiLevelType w:val="multilevel"/>
    <w:tmpl w:val="C588AA4A"/>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440" w:hanging="1440"/>
      </w:pPr>
      <w:rPr>
        <w:rFonts w:asciiTheme="minorHAnsi" w:hAnsiTheme="minorHAnsi" w:cstheme="minorBidi" w:hint="default"/>
      </w:rPr>
    </w:lvl>
  </w:abstractNum>
  <w:abstractNum w:abstractNumId="6" w15:restartNumberingAfterBreak="0">
    <w:nsid w:val="50D543A2"/>
    <w:multiLevelType w:val="multilevel"/>
    <w:tmpl w:val="A1108F2A"/>
    <w:lvl w:ilvl="0">
      <w:start w:val="3"/>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440" w:hanging="1440"/>
      </w:pPr>
      <w:rPr>
        <w:rFonts w:asciiTheme="minorHAnsi" w:hAnsiTheme="minorHAnsi" w:cstheme="minorBidi" w:hint="default"/>
      </w:rPr>
    </w:lvl>
  </w:abstractNum>
  <w:abstractNum w:abstractNumId="7" w15:restartNumberingAfterBreak="0">
    <w:nsid w:val="59B77D11"/>
    <w:multiLevelType w:val="multilevel"/>
    <w:tmpl w:val="CC22E1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ED1D0B"/>
    <w:multiLevelType w:val="multilevel"/>
    <w:tmpl w:val="CC22E1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2"/>
  </w:num>
  <w:num w:numId="4">
    <w:abstractNumId w:val="1"/>
  </w:num>
  <w:num w:numId="5">
    <w:abstractNumId w:val="8"/>
  </w:num>
  <w:num w:numId="6">
    <w:abstractNumId w:val="0"/>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855"/>
    <w:rsid w:val="0008486B"/>
    <w:rsid w:val="001E5CAA"/>
    <w:rsid w:val="001F6855"/>
    <w:rsid w:val="003363CD"/>
    <w:rsid w:val="00696368"/>
    <w:rsid w:val="006C0725"/>
    <w:rsid w:val="007E392B"/>
    <w:rsid w:val="00A938A8"/>
    <w:rsid w:val="00D367CD"/>
    <w:rsid w:val="00DC0CF4"/>
    <w:rsid w:val="00E06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C8EA5-62FC-48EA-8AFF-04EFFEF3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F6855"/>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855"/>
  </w:style>
  <w:style w:type="paragraph" w:styleId="Footer">
    <w:name w:val="footer"/>
    <w:basedOn w:val="Normal"/>
    <w:link w:val="FooterChar"/>
    <w:uiPriority w:val="99"/>
    <w:unhideWhenUsed/>
    <w:rsid w:val="001F6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855"/>
  </w:style>
  <w:style w:type="character" w:customStyle="1" w:styleId="Heading1Char">
    <w:name w:val="Heading 1 Char"/>
    <w:basedOn w:val="DefaultParagraphFont"/>
    <w:link w:val="Heading1"/>
    <w:rsid w:val="001F6855"/>
    <w:rPr>
      <w:rFonts w:ascii="Arial" w:eastAsia="Times New Roman" w:hAnsi="Arial" w:cs="Times New Roman"/>
      <w:b/>
      <w:sz w:val="24"/>
      <w:szCs w:val="20"/>
      <w:lang w:eastAsia="en-GB"/>
    </w:rPr>
  </w:style>
  <w:style w:type="paragraph" w:styleId="ListParagraph">
    <w:name w:val="List Paragraph"/>
    <w:basedOn w:val="Normal"/>
    <w:uiPriority w:val="34"/>
    <w:qFormat/>
    <w:rsid w:val="001F6855"/>
    <w:pPr>
      <w:ind w:left="720"/>
      <w:contextualSpacing/>
    </w:pPr>
  </w:style>
  <w:style w:type="paragraph" w:styleId="BodyText">
    <w:name w:val="Body Text"/>
    <w:basedOn w:val="Normal"/>
    <w:link w:val="BodyTextChar"/>
    <w:semiHidden/>
    <w:rsid w:val="001F6855"/>
    <w:pPr>
      <w:spacing w:after="0" w:line="240" w:lineRule="auto"/>
    </w:pPr>
    <w:rPr>
      <w:rFonts w:ascii="Times New Roman" w:eastAsia="Times New Roman" w:hAnsi="Times New Roman" w:cs="Times New Roman"/>
      <w:sz w:val="28"/>
      <w:szCs w:val="20"/>
      <w:lang w:eastAsia="en-GB"/>
    </w:rPr>
  </w:style>
  <w:style w:type="character" w:customStyle="1" w:styleId="BodyTextChar">
    <w:name w:val="Body Text Char"/>
    <w:basedOn w:val="DefaultParagraphFont"/>
    <w:link w:val="BodyText"/>
    <w:semiHidden/>
    <w:rsid w:val="001F6855"/>
    <w:rPr>
      <w:rFonts w:ascii="Times New Roman" w:eastAsia="Times New Roman" w:hAnsi="Times New Roman" w:cs="Times New Roman"/>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89537FB7705442836042FD51EB39C0" ma:contentTypeVersion="16471" ma:contentTypeDescription="Create a new document." ma:contentTypeScope="" ma:versionID="3dabd85b184a7dcd986fc9552ec1a36f">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cbfb8481-8f3a-4dfa-851a-298fdf614e2a" targetNamespace="http://schemas.microsoft.com/office/2006/metadata/properties" ma:root="true" ma:fieldsID="ad06c6f929369477dd0f98436941b64c"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cbfb8481-8f3a-4dfa-851a-298fdf614e2a"/>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4:SharedWithUsers" minOccurs="0"/>
                <xsd:element ref="ns4:SharedWithDetails" minOccurs="0"/>
                <xsd:element ref="ns8:MediaServiceMetadata" minOccurs="0"/>
                <xsd:element ref="ns8:MediaServiceFastMetadata" minOccurs="0"/>
                <xsd:element ref="ns8:MediaServiceDateTaken" minOccurs="0"/>
                <xsd:element ref="ns8:MediaServiceAutoTags" minOccurs="0"/>
                <xsd:element ref="ns8:MediaServiceOCR" minOccurs="0"/>
                <xsd:element ref="ns8:MediaServiceLocation" minOccurs="0"/>
                <xsd:element ref="ns8:CIRRUSPreviousRetentionPolicy" minOccurs="0"/>
                <xsd:element ref="ns8:LegacyCaseReferenceNumber" minOccurs="0"/>
                <xsd:element ref="ns8:MediaServiceEventHashCode" minOccurs="0"/>
                <xsd:element ref="ns8: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fb8481-8f3a-4dfa-851a-298fdf614e2a"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69" nillable="true" ma:displayName="MediaServiceDateTaken" ma:hidden="true" ma:internalName="MediaServiceDateTaken" ma:readOnly="true">
      <xsd:simpleType>
        <xsd:restriction base="dms:Text"/>
      </xsd:simpleType>
    </xsd:element>
    <xsd:element name="MediaServiceAutoTags" ma:index="70" nillable="true" ma:displayName="MediaServiceAutoTags" ma:internalName="MediaServiceAutoTags" ma:readOnly="true">
      <xsd:simpleType>
        <xsd:restriction base="dms:Text"/>
      </xsd:simpleType>
    </xsd:element>
    <xsd:element name="MediaServiceOCR" ma:index="71" nillable="true" ma:displayName="MediaServiceOCR" ma:internalName="MediaServiceOCR" ma:readOnly="true">
      <xsd:simpleType>
        <xsd:restriction base="dms:Note">
          <xsd:maxLength value="255"/>
        </xsd:restriction>
      </xsd:simpleType>
    </xsd:element>
    <xsd:element name="MediaServiceLocation" ma:index="72" nillable="true" ma:displayName="MediaServiceLocation" ma:internalName="MediaServiceLocation" ma:readOnly="true">
      <xsd:simpleType>
        <xsd:restriction base="dms:Text"/>
      </xsd:simpleType>
    </xsd:element>
    <xsd:element name="CIRRUSPreviousRetentionPolicy" ma:index="73" nillable="true" ma:displayName="Previous Retention Policy" ma:internalName="CIRRUSPreviousRetentionPolicy">
      <xsd:simpleType>
        <xsd:restriction base="dms:Note">
          <xsd:maxLength value="255"/>
        </xsd:restriction>
      </xsd:simpleType>
    </xsd:element>
    <xsd:element name="LegacyCaseReferenceNumber" ma:index="74" nillable="true" ma:displayName="Legacy Case Reference Number" ma:internalName="LegacyCaseReferenceNumber">
      <xsd:simpleType>
        <xsd:restriction base="dms:Note">
          <xsd:maxLength value="255"/>
        </xsd:restriction>
      </xsd:simpleType>
    </xsd:element>
    <xsd:element name="MediaServiceEventHashCode" ma:index="75" nillable="true" ma:displayName="MediaServiceEventHashCode" ma:hidden="true" ma:internalName="MediaServiceEventHashCode" ma:readOnly="true">
      <xsd:simpleType>
        <xsd:restriction base="dms:Text"/>
      </xsd:simpleType>
    </xsd:element>
    <xsd:element name="MediaServiceGenerationTime" ma:index="7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6A2F57CB5C197143B759DA5A8E4518E1" ma:contentTypeVersion="16471" ma:contentTypeDescription="Create a new document." ma:contentTypeScope="" ma:versionID="32d70c80c7783a43944b1041b8fc84b8">
  <xsd:schema xmlns:xsd="http://www.w3.org/2001/XMLSchema" xmlns:xs="http://www.w3.org/2001/XMLSchema" xmlns:p="http://schemas.microsoft.com/office/2006/metadata/properties" xmlns:ns2="0063f72e-ace3-48fb-9c1f-5b513408b31f" xmlns:ns3="0f592ed2-fe55-441c-8e33-289d44b78f89" xmlns:ns4="b67a7830-db79-4a49-bf27-2aff92a2201a" xmlns:ns5="a172083e-e40c-4314-b43a-827352a1ed2c" xmlns:ns6="b413c3fd-5a3b-4239-b985-69032e371c04" targetNamespace="http://schemas.microsoft.com/office/2006/metadata/properties" ma:root="true" ma:fieldsID="e9a98e98930e05d84c74f526fd54bc1f" ns2:_="" ns3:_="" ns4:_="" ns5:_="" ns6:_="">
    <xsd:import namespace="0063f72e-ace3-48fb-9c1f-5b513408b31f"/>
    <xsd:import namespace="0f592ed2-fe55-441c-8e33-289d44b78f89"/>
    <xsd:import namespace="b67a7830-db79-4a49-bf27-2aff92a2201a"/>
    <xsd:import namespace="a172083e-e40c-4314-b43a-827352a1ed2c"/>
    <xsd:import namespace="b413c3fd-5a3b-4239-b985-69032e371c04"/>
    <xsd:element name="properties">
      <xsd:complexType>
        <xsd:sequence>
          <xsd:element name="documentManagement">
            <xsd:complexType>
              <xsd:all>
                <xsd:element ref="ns2:National_x0020_Caveat" minOccurs="0"/>
                <xsd:element ref="ns3:MediaServiceMetadata" minOccurs="0"/>
                <xsd:element ref="ns3:MediaServiceFastMetadata" minOccurs="0"/>
                <xsd:element ref="ns3:MediaServiceDateTaken" minOccurs="0"/>
                <xsd:element ref="ns3:MediaServiceAutoTags" minOccurs="0"/>
                <xsd:element ref="ns4:ExternallyShared" minOccurs="0"/>
                <xsd:element ref="ns4:LegacyAdditionalAuthors" minOccurs="0"/>
                <xsd:element ref="ns4:LegacyDocumentLink" minOccurs="0"/>
                <xsd:element ref="ns4:LegacyFolderLink" minOccurs="0"/>
                <xsd:element ref="ns5:LegacyPhysicalFormat" minOccurs="0"/>
                <xsd:element ref="ns2:SharedWithUsers" minOccurs="0"/>
                <xsd:element ref="ns2:SharedWithDetails" minOccurs="0"/>
                <xsd:element ref="ns6:Handling_x0020_Instructions" minOccurs="0"/>
                <xsd:element ref="ns3:MediaServiceLocation" minOccurs="0"/>
                <xsd:element ref="ns3:MediaServiceOCR" minOccurs="0"/>
                <xsd:element ref="ns3:CIRRUSPreviousRetentionPolicy" minOccurs="0"/>
                <xsd:element ref="ns3:LegacyCaseReferenceNumbe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National_x0020_Caveat" ma:index="8" nillable="true" ma:displayName="National Caveat" ma:default="" ma:format="Dropdown" ma:indexed="true" ma:internalName="National_x0020_Caveat">
      <xsd:simpleType>
        <xsd:restriction base="dms:Choice">
          <xsd:enumeration value="UK EYES ONLY"/>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92ed2-fe55-441c-8e33-289d44b78f8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Location" ma:index="21" nillable="true" ma:displayName="MediaServiceLoca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CIRRUSPreviousRetentionPolicy" ma:index="23" nillable="true" ma:displayName="Previous Retention Policy" ma:internalName="CIRRUSPreviousRetentionPolicy">
      <xsd:simpleType>
        <xsd:restriction base="dms:Note">
          <xsd:maxLength value="255"/>
        </xsd:restriction>
      </xsd:simpleType>
    </xsd:element>
    <xsd:element name="LegacyCaseReferenceNumber" ma:index="24" nillable="true" ma:displayName="Legacy Case Reference Number" ma:internalName="LegacyCaseReferenceNumber">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13" nillable="true" ma:displayName="External" ma:description="Used with SPFX field customizer, displays if the item is externally shared" ma:hidden="true" ma:internalName="ExternallyShared">
      <xsd:simpleType>
        <xsd:restriction base="dms:Text"/>
      </xsd:simpleType>
    </xsd:element>
    <xsd:element name="LegacyAdditionalAuthors" ma:index="14" nillable="true" ma:displayName="Legacy Additional Authors" ma:internalName="LegacyAdditionalAuthors">
      <xsd:simpleType>
        <xsd:restriction base="dms:Note">
          <xsd:maxLength value="255"/>
        </xsd:restriction>
      </xsd:simpleType>
    </xsd:element>
    <xsd:element name="LegacyDocumentLink" ma:index="15" nillable="true" ma:displayName="Legacy Document Link" ma:internalName="LegacyDocumentLink">
      <xsd:simpleType>
        <xsd:restriction base="dms:Text">
          <xsd:maxLength value="255"/>
        </xsd:restriction>
      </xsd:simpleType>
    </xsd:element>
    <xsd:element name="LegacyFolderLink" ma:index="16"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17"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Handling_x0020_Instructions" ma:index="20" nillable="true" ma:displayName="Handling Instructions" ma:internalName="Handling_x0020_Instruction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xternallyShared xmlns="b67a7830-db79-4a49-bf27-2aff92a2201a" xsi:nil="true"/>
    <LegacyFolderLink xmlns="b67a7830-db79-4a49-bf27-2aff92a2201a" xsi:nil="true"/>
    <LegacyAdditionalAuthors xmlns="b67a7830-db79-4a49-bf27-2aff92a2201a" xsi:nil="true"/>
    <LegacyDocumentLink xmlns="b67a7830-db79-4a49-bf27-2aff92a2201a" xsi:nil="true"/>
    <LegacyPhysicalFormat xmlns="a172083e-e40c-4314-b43a-827352a1ed2c">false</LegacyPhysicalFormat>
    <National_x0020_Caveat xmlns="0063f72e-ace3-48fb-9c1f-5b513408b31f" xsi:nil="true"/>
    <Handling_x0020_Instructions xmlns="b413c3fd-5a3b-4239-b985-69032e371c04" xsi:nil="true"/>
    <LegacyCaseReferenceNumber xmlns="0f592ed2-fe55-441c-8e33-289d44b78f89" xsi:nil="true"/>
    <CIRRUSPreviousRetentionPolicy xmlns="0f592ed2-fe55-441c-8e33-289d44b78f89" xsi:nil="true"/>
    <SharedWithUsers xmlns="0063f72e-ace3-48fb-9c1f-5b513408b31f">
      <UserInfo>
        <DisplayName/>
        <AccountId xsi:nil="true"/>
        <AccountType/>
      </UserInfo>
    </SharedWithUsers>
  </documentManagement>
</p:properties>
</file>

<file path=customXml/itemProps1.xml><?xml version="1.0" encoding="utf-8"?>
<ds:datastoreItem xmlns:ds="http://schemas.openxmlformats.org/officeDocument/2006/customXml" ds:itemID="{E315F275-3FAA-4178-9F0D-F896C8A8CC06}">
  <ds:schemaRefs>
    <ds:schemaRef ds:uri="http://schemas.openxmlformats.org/officeDocument/2006/bibliography"/>
  </ds:schemaRefs>
</ds:datastoreItem>
</file>

<file path=customXml/itemProps2.xml><?xml version="1.0" encoding="utf-8"?>
<ds:datastoreItem xmlns:ds="http://schemas.openxmlformats.org/officeDocument/2006/customXml" ds:itemID="{D1ACD7B6-D727-405F-940A-00BD86322D44}"/>
</file>

<file path=customXml/itemProps3.xml><?xml version="1.0" encoding="utf-8"?>
<ds:datastoreItem xmlns:ds="http://schemas.openxmlformats.org/officeDocument/2006/customXml" ds:itemID="{1A1D2902-5450-4559-9160-ED111C98C245}"/>
</file>

<file path=customXml/itemProps4.xml><?xml version="1.0" encoding="utf-8"?>
<ds:datastoreItem xmlns:ds="http://schemas.openxmlformats.org/officeDocument/2006/customXml" ds:itemID="{4BE2B937-2801-48B5-BFDF-34422198DA4A}"/>
</file>

<file path=customXml/itemProps5.xml><?xml version="1.0" encoding="utf-8"?>
<ds:datastoreItem xmlns:ds="http://schemas.openxmlformats.org/officeDocument/2006/customXml" ds:itemID="{08ACC940-1E14-4599-914E-969B1D1D1494}"/>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Elworthy Cenred</dc:creator>
  <cp:lastModifiedBy>Munteanu, Christine (BEIS)</cp:lastModifiedBy>
  <cp:revision>2</cp:revision>
  <dcterms:created xsi:type="dcterms:W3CDTF">2018-07-24T15:20:00Z</dcterms:created>
  <dcterms:modified xsi:type="dcterms:W3CDTF">2018-07-24T15:20:00Z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97;#National Delivery|aa768a46-7360-4258-a4a5-058a35c883e2</vt:lpwstr>
  </property>
  <property fmtid="{D5CDD505-2E9C-101B-9397-08002B2CF9AE}" pid="3" name="ContentTypeId">
    <vt:lpwstr>0x0101006A2F57CB5C197143B759DA5A8E4518E1</vt:lpwstr>
  </property>
  <property fmtid="{D5CDD505-2E9C-101B-9397-08002B2CF9AE}" pid="4" name="_dlc_DocIdItemGuid">
    <vt:lpwstr>5a9bd2a8-ca98-406f-978a-53d35ec646ff</vt:lpwstr>
  </property>
  <property fmtid="{D5CDD505-2E9C-101B-9397-08002B2CF9AE}" pid="5" name="MailSubject">
    <vt:lpwstr/>
  </property>
  <property fmtid="{D5CDD505-2E9C-101B-9397-08002B2CF9AE}" pid="6" name="_dlc_BarcodeValue">
    <vt:lpwstr/>
  </property>
  <property fmtid="{D5CDD505-2E9C-101B-9397-08002B2CF9AE}" pid="7" name="Order">
    <vt:r8>9759700</vt:r8>
  </property>
  <property fmtid="{D5CDD505-2E9C-101B-9397-08002B2CF9AE}" pid="8" name="LegacyPaperReason">
    <vt:lpwstr/>
  </property>
  <property fmtid="{D5CDD505-2E9C-101B-9397-08002B2CF9AE}" pid="9" name="LegacyDocumentType">
    <vt:lpwstr/>
  </property>
  <property fmtid="{D5CDD505-2E9C-101B-9397-08002B2CF9AE}" pid="11" name="LegacyFolderNotes">
    <vt:lpwstr/>
  </property>
  <property fmtid="{D5CDD505-2E9C-101B-9397-08002B2CF9AE}" pid="12" name="LegacyRequestType">
    <vt:lpwstr/>
  </property>
  <property fmtid="{D5CDD505-2E9C-101B-9397-08002B2CF9AE}" pid="13" name="MailAttachments">
    <vt:bool>false</vt:bool>
  </property>
  <property fmtid="{D5CDD505-2E9C-101B-9397-08002B2CF9AE}" pid="14" name="MailPreviewData">
    <vt:lpwstr/>
  </property>
  <property fmtid="{D5CDD505-2E9C-101B-9397-08002B2CF9AE}" pid="15" name="LegacyDescriptor">
    <vt:lpwstr/>
  </property>
  <property fmtid="{D5CDD505-2E9C-101B-9397-08002B2CF9AE}" pid="16" name="LegacyMovementHistory">
    <vt:lpwstr/>
  </property>
  <property fmtid="{D5CDD505-2E9C-101B-9397-08002B2CF9AE}" pid="17" name="xd_ProgID">
    <vt:lpwstr/>
  </property>
  <property fmtid="{D5CDD505-2E9C-101B-9397-08002B2CF9AE}" pid="19" name="_dlc_DocId">
    <vt:lpwstr>2QFN7KK647Q6-1938307893-97597</vt:lpwstr>
  </property>
  <property fmtid="{D5CDD505-2E9C-101B-9397-08002B2CF9AE}" pid="20" name="LegacyNumericClass">
    <vt:lpwstr/>
  </property>
  <property fmtid="{D5CDD505-2E9C-101B-9397-08002B2CF9AE}" pid="21" name="MailIn-Reply-To">
    <vt:lpwstr/>
  </property>
  <property fmtid="{D5CDD505-2E9C-101B-9397-08002B2CF9AE}" pid="22" name="_dlc_Exempt">
    <vt:bool>false</vt:bool>
  </property>
  <property fmtid="{D5CDD505-2E9C-101B-9397-08002B2CF9AE}" pid="23" name="_SourceUrl">
    <vt:lpwstr/>
  </property>
  <property fmtid="{D5CDD505-2E9C-101B-9397-08002B2CF9AE}" pid="24" name="_SharedFileIndex">
    <vt:lpwstr/>
  </property>
  <property fmtid="{D5CDD505-2E9C-101B-9397-08002B2CF9AE}" pid="25" name="LegacyProtectiveMarking">
    <vt:lpwstr/>
  </property>
  <property fmtid="{D5CDD505-2E9C-101B-9397-08002B2CF9AE}" pid="27" name="m975189f4ba442ecbf67d4147307b177">
    <vt:lpwstr>National Delivery|aa768a46-7360-4258-a4a5-058a35c883e2</vt:lpwstr>
  </property>
  <property fmtid="{D5CDD505-2E9C-101B-9397-08002B2CF9AE}" pid="29" name="LegacyReferencesToOtherItems">
    <vt:lpwstr/>
  </property>
  <property fmtid="{D5CDD505-2E9C-101B-9397-08002B2CF9AE}" pid="30" name="Held By">
    <vt:lpwstr/>
  </property>
  <property fmtid="{D5CDD505-2E9C-101B-9397-08002B2CF9AE}" pid="31" name="Retention Label">
    <vt:lpwstr>HMG PPP Review</vt:lpwstr>
  </property>
  <property fmtid="{D5CDD505-2E9C-101B-9397-08002B2CF9AE}" pid="32" name="ComplianceAssetId">
    <vt:lpwstr/>
  </property>
  <property fmtid="{D5CDD505-2E9C-101B-9397-08002B2CF9AE}" pid="33" name="TemplateUrl">
    <vt:lpwstr/>
  </property>
  <property fmtid="{D5CDD505-2E9C-101B-9397-08002B2CF9AE}" pid="34" name="Document_0x0020_Notes">
    <vt:lpwstr/>
  </property>
  <property fmtid="{D5CDD505-2E9C-101B-9397-08002B2CF9AE}" pid="35" name="LegacyDocumentID">
    <vt:lpwstr/>
  </property>
  <property fmtid="{D5CDD505-2E9C-101B-9397-08002B2CF9AE}" pid="36" name="MailTo">
    <vt:lpwstr/>
  </property>
  <property fmtid="{D5CDD505-2E9C-101B-9397-08002B2CF9AE}" pid="37" name="_dlc_BarcodeImage">
    <vt:lpwstr/>
  </property>
  <property fmtid="{D5CDD505-2E9C-101B-9397-08002B2CF9AE}" pid="38" name="DLCPolicyLabelLock">
    <vt:lpwstr/>
  </property>
  <property fmtid="{D5CDD505-2E9C-101B-9397-08002B2CF9AE}" pid="39" name="LegacyHistoricalBarcode">
    <vt:lpwstr/>
  </property>
  <property fmtid="{D5CDD505-2E9C-101B-9397-08002B2CF9AE}" pid="40" name="LegacyMP">
    <vt:lpwstr/>
  </property>
  <property fmtid="{D5CDD505-2E9C-101B-9397-08002B2CF9AE}" pid="41" name="MailFrom">
    <vt:lpwstr/>
  </property>
  <property fmtid="{D5CDD505-2E9C-101B-9397-08002B2CF9AE}" pid="42" name="MailOriginalSubject">
    <vt:lpwstr/>
  </property>
  <property fmtid="{D5CDD505-2E9C-101B-9397-08002B2CF9AE}" pid="43" name="LegacyAddresses">
    <vt:lpwstr/>
  </property>
  <property fmtid="{D5CDD505-2E9C-101B-9397-08002B2CF9AE}" pid="44" name="CIRRUSPreviousID">
    <vt:lpwstr/>
  </property>
  <property fmtid="{D5CDD505-2E9C-101B-9397-08002B2CF9AE}" pid="45" name="LegacyFolderDocumentID">
    <vt:lpwstr/>
  </property>
  <property fmtid="{D5CDD505-2E9C-101B-9397-08002B2CF9AE}" pid="47" name="LegacyRecordCategoryIdentifier">
    <vt:lpwstr/>
  </property>
  <property fmtid="{D5CDD505-2E9C-101B-9397-08002B2CF9AE}" pid="48" name="LegacyCurrentLocation">
    <vt:lpwstr/>
  </property>
  <property fmtid="{D5CDD505-2E9C-101B-9397-08002B2CF9AE}" pid="49" name="LegacyMinister">
    <vt:lpwstr/>
  </property>
  <property fmtid="{D5CDD505-2E9C-101B-9397-08002B2CF9AE}" pid="50" name="DLCPolicyLabelClientValue">
    <vt:lpwstr/>
  </property>
  <property fmtid="{D5CDD505-2E9C-101B-9397-08002B2CF9AE}" pid="52" name="LegacyPhysicalItemLocation">
    <vt:lpwstr/>
  </property>
  <property fmtid="{D5CDD505-2E9C-101B-9397-08002B2CF9AE}" pid="53" name="LegacyDisposition">
    <vt:lpwstr/>
  </property>
  <property fmtid="{D5CDD505-2E9C-101B-9397-08002B2CF9AE}" pid="54" name="LegacyOriginator">
    <vt:lpwstr/>
  </property>
  <property fmtid="{D5CDD505-2E9C-101B-9397-08002B2CF9AE}" pid="56" name="_dlc_DocIdUrl">
    <vt:lpwstr>https://beisgov.sharepoint.com/sites/beis/351/_layouts/15/DocIdRedir.aspx?ID=2QFN7KK647Q6-1938307893-97597, 2QFN7KK647Q6-1938307893-97597</vt:lpwstr>
  </property>
  <property fmtid="{D5CDD505-2E9C-101B-9397-08002B2CF9AE}" pid="57" name="Security Classification">
    <vt:lpwstr>OFFICIAL</vt:lpwstr>
  </property>
  <property fmtid="{D5CDD505-2E9C-101B-9397-08002B2CF9AE}" pid="58" name="LegacyModifier">
    <vt:lpwstr/>
  </property>
  <property fmtid="{D5CDD505-2E9C-101B-9397-08002B2CF9AE}" pid="60" name="LegacyStatusonTransfer">
    <vt:lpwstr/>
  </property>
  <property fmtid="{D5CDD505-2E9C-101B-9397-08002B2CF9AE}" pid="61" name="MailCc">
    <vt:lpwstr/>
  </property>
  <property fmtid="{D5CDD505-2E9C-101B-9397-08002B2CF9AE}" pid="63" name="LegacyFolder">
    <vt:lpwstr/>
  </property>
  <property fmtid="{D5CDD505-2E9C-101B-9397-08002B2CF9AE}" pid="64" name="LegacyTags">
    <vt:lpwstr/>
  </property>
  <property fmtid="{D5CDD505-2E9C-101B-9397-08002B2CF9AE}" pid="65" name="LegacyPhysicalObject">
    <vt:bool>false</vt:bool>
  </property>
  <property fmtid="{D5CDD505-2E9C-101B-9397-08002B2CF9AE}" pid="66" name="LegacyAddressee">
    <vt:lpwstr/>
  </property>
  <property fmtid="{D5CDD505-2E9C-101B-9397-08002B2CF9AE}" pid="67" name="_dlc_BarcodePreview">
    <vt:lpwstr/>
  </property>
  <property fmtid="{D5CDD505-2E9C-101B-9397-08002B2CF9AE}" pid="68" name="CIRRUSPreviousLocation">
    <vt:lpwstr/>
  </property>
  <property fmtid="{D5CDD505-2E9C-101B-9397-08002B2CF9AE}" pid="69" name="xd_Signature">
    <vt:bool>false</vt:bool>
  </property>
  <property fmtid="{D5CDD505-2E9C-101B-9397-08002B2CF9AE}" pid="70" name="LegacyRecordFolderIdentifier">
    <vt:lpwstr/>
  </property>
  <property fmtid="{D5CDD505-2E9C-101B-9397-08002B2CF9AE}" pid="71" name="LegacyContentType">
    <vt:lpwstr/>
  </property>
  <property fmtid="{D5CDD505-2E9C-101B-9397-08002B2CF9AE}" pid="72" name="LegacyCopyright">
    <vt:lpwstr/>
  </property>
  <property fmtid="{D5CDD505-2E9C-101B-9397-08002B2CF9AE}" pid="73" name="MailReferences">
    <vt:lpwstr/>
  </property>
  <property fmtid="{D5CDD505-2E9C-101B-9397-08002B2CF9AE}" pid="74" name="TaxCatchAll">
    <vt:lpwstr>97;#National Delivery|aa768a46-7360-4258-a4a5-058a35c883e2</vt:lpwstr>
  </property>
  <property fmtid="{D5CDD505-2E9C-101B-9397-08002B2CF9AE}" pid="75" name="LegacyFileplanTarget">
    <vt:lpwstr/>
  </property>
  <property fmtid="{D5CDD505-2E9C-101B-9397-08002B2CF9AE}" pid="76" name="LegacyFolderType">
    <vt:lpwstr/>
  </property>
  <property fmtid="{D5CDD505-2E9C-101B-9397-08002B2CF9AE}" pid="77" name="LegacyHomeLocation">
    <vt:lpwstr/>
  </property>
  <property fmtid="{D5CDD505-2E9C-101B-9397-08002B2CF9AE}" pid="78" name="LegacyReferencesFromOtherItems">
    <vt:lpwstr/>
  </property>
  <property fmtid="{D5CDD505-2E9C-101B-9397-08002B2CF9AE}" pid="79" name="LegacyCustodian">
    <vt:lpwstr/>
  </property>
  <property fmtid="{D5CDD505-2E9C-101B-9397-08002B2CF9AE}" pid="81" name="Barcode">
    <vt:lpwstr/>
  </property>
  <property fmtid="{D5CDD505-2E9C-101B-9397-08002B2CF9AE}" pid="82" name="Government Body">
    <vt:lpwstr>BEIS</vt:lpwstr>
  </property>
  <property fmtid="{D5CDD505-2E9C-101B-9397-08002B2CF9AE}" pid="83" name="Descriptor">
    <vt:lpwstr/>
  </property>
  <property fmtid="{D5CDD505-2E9C-101B-9397-08002B2CF9AE}" pid="84" name="Date Opened">
    <vt:filetime>2018-07-24T15:25:35Z</vt:filetime>
  </property>
  <property fmtid="{D5CDD505-2E9C-101B-9397-08002B2CF9AE}" pid="85" name="LegacySubject">
    <vt:lpwstr/>
  </property>
  <property fmtid="{D5CDD505-2E9C-101B-9397-08002B2CF9AE}" pid="86" name="LegacyBarcode">
    <vt:lpwstr/>
  </property>
  <property fmtid="{D5CDD505-2E9C-101B-9397-08002B2CF9AE}" pid="87" name="MailReply-To">
    <vt:lpwstr/>
  </property>
  <property fmtid="{D5CDD505-2E9C-101B-9397-08002B2CF9AE}" pid="88" name="_dlc_DocIdPersistId">
    <vt:bool>false</vt:bool>
  </property>
  <property fmtid="{D5CDD505-2E9C-101B-9397-08002B2CF9AE}" pid="90" name="LegacyForeignBarcode">
    <vt:lpwstr/>
  </property>
  <property fmtid="{D5CDD505-2E9C-101B-9397-08002B2CF9AE}" pid="91" name="DLCPolicyLabelValue">
    <vt:lpwstr/>
  </property>
</Properties>
</file>